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1A9C" w14:textId="77777777" w:rsidR="009C6276" w:rsidRPr="00F916AD" w:rsidRDefault="007D0F0E">
      <w:pPr>
        <w:jc w:val="center"/>
        <w:rPr>
          <w:b/>
          <w:bCs/>
          <w:sz w:val="24"/>
          <w:szCs w:val="24"/>
          <w:lang w:val="pl-PL"/>
        </w:rPr>
      </w:pPr>
      <w:r w:rsidRPr="00F916AD">
        <w:rPr>
          <w:b/>
          <w:bCs/>
          <w:sz w:val="24"/>
          <w:szCs w:val="24"/>
          <w:lang w:val="pl-PL"/>
        </w:rPr>
        <w:t>Regulamin projektu „Krakowski Archipelag Kultury”</w:t>
      </w:r>
    </w:p>
    <w:p w14:paraId="687F9AAD" w14:textId="77777777" w:rsidR="009C6276" w:rsidRPr="00F916AD" w:rsidRDefault="007D0F0E">
      <w:pPr>
        <w:jc w:val="center"/>
        <w:rPr>
          <w:b/>
          <w:bCs/>
          <w:sz w:val="24"/>
          <w:szCs w:val="24"/>
          <w:lang w:val="pl-PL"/>
        </w:rPr>
      </w:pPr>
      <w:r w:rsidRPr="00F916AD">
        <w:rPr>
          <w:b/>
          <w:bCs/>
          <w:sz w:val="24"/>
          <w:szCs w:val="24"/>
          <w:lang w:val="pl-PL"/>
        </w:rPr>
        <w:t xml:space="preserve">III Program Edukacji Kulturowej dla Krakowa 2023 </w:t>
      </w:r>
    </w:p>
    <w:p w14:paraId="025DCE0C" w14:textId="77777777" w:rsidR="009C6276" w:rsidRPr="00F916AD" w:rsidRDefault="009C6276">
      <w:pPr>
        <w:rPr>
          <w:b/>
          <w:bCs/>
          <w:sz w:val="24"/>
          <w:szCs w:val="24"/>
          <w:lang w:val="pl-PL"/>
        </w:rPr>
      </w:pPr>
    </w:p>
    <w:p w14:paraId="63B644C0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1</w:t>
      </w:r>
    </w:p>
    <w:p w14:paraId="627861E7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Definicje</w:t>
      </w:r>
    </w:p>
    <w:p w14:paraId="3F50B7D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Użyte w Regulaminie określenia oznaczają:</w:t>
      </w:r>
    </w:p>
    <w:p w14:paraId="16A922D9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1. </w:t>
      </w:r>
      <w:r w:rsidRPr="001071A6">
        <w:rPr>
          <w:b/>
          <w:bCs/>
          <w:lang w:val="pl-PL"/>
        </w:rPr>
        <w:t>Organizator Projektu KAK</w:t>
      </w:r>
      <w:r w:rsidRPr="00F916AD">
        <w:rPr>
          <w:lang w:val="pl-PL"/>
        </w:rPr>
        <w:t>– Gmina Miejska Kraków - Wydział Kultury i Dziedzictwa Narodowego Urzędu Miasta Krakowa.</w:t>
      </w:r>
    </w:p>
    <w:p w14:paraId="71AAA8B5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2. </w:t>
      </w:r>
      <w:r w:rsidRPr="001071A6">
        <w:rPr>
          <w:b/>
          <w:bCs/>
          <w:lang w:val="pl-PL"/>
        </w:rPr>
        <w:t>Operatorzy</w:t>
      </w:r>
      <w:r w:rsidRPr="00F916AD">
        <w:rPr>
          <w:lang w:val="pl-PL"/>
        </w:rPr>
        <w:t xml:space="preserve"> – Teatr Ludowy w Krakowie, który wraz ze Staromiejskim Centrum Kultury Młodzieży są realizatorami trzeciej edycji Programu Edukacji Kulturowej dla Miasta Krakowa w roku 2023 pod nazwą „Krakowski Archipelag Kultury – Kultura Wtajemniczenia”.</w:t>
      </w:r>
    </w:p>
    <w:p w14:paraId="3B172BB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3. </w:t>
      </w:r>
      <w:r w:rsidRPr="001071A6">
        <w:rPr>
          <w:b/>
          <w:bCs/>
          <w:lang w:val="pl-PL"/>
        </w:rPr>
        <w:t>Projekt KAK</w:t>
      </w:r>
      <w:r w:rsidRPr="00F916AD">
        <w:rPr>
          <w:lang w:val="pl-PL"/>
        </w:rPr>
        <w:t xml:space="preserve"> – trzecia edycja Programu Edukacji Kulturowej dla Miasta Krakowa w roku 2022 pod nazwą „Krakowski Archipelag Kultury – Kultura Wtajemniczenia”.</w:t>
      </w:r>
    </w:p>
    <w:p w14:paraId="02F46D4A" w14:textId="2C9B8B30" w:rsidR="009C6276" w:rsidRPr="00F916AD" w:rsidRDefault="001071A6">
      <w:pPr>
        <w:jc w:val="both"/>
        <w:rPr>
          <w:color w:val="ED7D31" w:themeColor="accent2"/>
          <w:lang w:val="pl-PL"/>
        </w:rPr>
      </w:pPr>
      <w:r>
        <w:rPr>
          <w:lang w:val="pl-PL"/>
        </w:rPr>
        <w:t>4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Uczestnik Projektu</w:t>
      </w:r>
      <w:r w:rsidR="007D0F0E" w:rsidRPr="00F916AD">
        <w:rPr>
          <w:lang w:val="pl-PL"/>
        </w:rPr>
        <w:t xml:space="preserve"> – edukator, animator kultury działający na rzecz szeroko pojmowanej edukacji kulturowej na terenie Gminy Miejskiej Kraków, który spełnił wszystkie wymogi formalne dotyczące kwalifikacji i uczestnictwa w trzeciej Edycji Programu Edukacji Kulturowej dla Miasta Krakowa „Krakowski Archipelag Kultury”.</w:t>
      </w:r>
    </w:p>
    <w:p w14:paraId="76115BA3" w14:textId="7BAC785E" w:rsidR="009C6276" w:rsidRPr="00F916AD" w:rsidRDefault="001071A6">
      <w:pPr>
        <w:jc w:val="both"/>
        <w:rPr>
          <w:lang w:val="pl-PL"/>
        </w:rPr>
      </w:pPr>
      <w:r>
        <w:rPr>
          <w:lang w:val="pl-PL"/>
        </w:rPr>
        <w:t>5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Deklaracja uczestnika Projektu KAK</w:t>
      </w:r>
      <w:r w:rsidR="007D0F0E" w:rsidRPr="00F916AD">
        <w:rPr>
          <w:lang w:val="pl-PL"/>
        </w:rPr>
        <w:t xml:space="preserve"> – dokument składany przez edukatora, animatora kultury, który aplikuje do udziału w trzeciej edycji Programu Edukacji Kulturowej dla Miasta Krakowa „Krakowski Archipelag Kultury” (Załącznik nr 1 do niniejszego Regulaminu).</w:t>
      </w:r>
    </w:p>
    <w:p w14:paraId="12F57F6B" w14:textId="6EB935B7" w:rsidR="009C6276" w:rsidRPr="00F916AD" w:rsidRDefault="001071A6">
      <w:pPr>
        <w:jc w:val="both"/>
        <w:rPr>
          <w:lang w:val="pl-PL"/>
        </w:rPr>
      </w:pPr>
      <w:r>
        <w:rPr>
          <w:lang w:val="pl-PL"/>
        </w:rPr>
        <w:t>6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Szkolenia</w:t>
      </w:r>
      <w:r w:rsidR="007D0F0E" w:rsidRPr="00F916AD">
        <w:rPr>
          <w:lang w:val="pl-PL"/>
        </w:rPr>
        <w:t xml:space="preserve"> – bloki złożone z wykładów, wydarzeń artystycznych i warsztatów odbywających się w każdy trzeci weekend miesiąca, realizowanych w ramach trzeciej Edycji Programu Edukacji Kulturowej dla Miasta Krakowa „Krakowski Archipelag Kultury”.</w:t>
      </w:r>
    </w:p>
    <w:p w14:paraId="6F25F85F" w14:textId="2D561C53" w:rsidR="009C6276" w:rsidRPr="00F916AD" w:rsidRDefault="001071A6">
      <w:pPr>
        <w:jc w:val="both"/>
        <w:rPr>
          <w:lang w:val="pl-PL"/>
        </w:rPr>
      </w:pPr>
      <w:r>
        <w:rPr>
          <w:lang w:val="pl-PL"/>
        </w:rPr>
        <w:t>7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Inicjatywa</w:t>
      </w:r>
      <w:r w:rsidR="007D0F0E" w:rsidRPr="00F916AD">
        <w:rPr>
          <w:lang w:val="pl-PL"/>
        </w:rPr>
        <w:t xml:space="preserve"> – zgłoszone przez uczestnika do Konkursu Projektów autorskie działanie z zakresu edukacji kulturowej.</w:t>
      </w:r>
    </w:p>
    <w:p w14:paraId="1EB63FD0" w14:textId="3F0B364A" w:rsidR="009C6276" w:rsidRPr="00F916AD" w:rsidRDefault="001071A6">
      <w:pPr>
        <w:jc w:val="both"/>
        <w:rPr>
          <w:lang w:val="pl-PL"/>
        </w:rPr>
      </w:pPr>
      <w:r>
        <w:rPr>
          <w:lang w:val="pl-PL"/>
        </w:rPr>
        <w:t>8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Konkurs Projektów</w:t>
      </w:r>
      <w:r w:rsidR="007D0F0E" w:rsidRPr="00F916AD">
        <w:rPr>
          <w:lang w:val="pl-PL"/>
        </w:rPr>
        <w:t xml:space="preserve"> – konkurs na inicjatywę złożoną w formie wniosku, a obejmującą w swoim obszarze działanie z zakresu edukacji kulturowej, na które składa się: opis działania, program wraz z opisem poszczególnych elementów składowych, informację o osobach zaangażowanych w realizację, odbiorcy, promocja, kosztorys wraz z preliminarzem wydatków oraz harmonogram realizacji.</w:t>
      </w:r>
    </w:p>
    <w:p w14:paraId="50BAC63C" w14:textId="11732D05" w:rsidR="009C6276" w:rsidRPr="00F916AD" w:rsidRDefault="001071A6">
      <w:pPr>
        <w:jc w:val="both"/>
        <w:rPr>
          <w:lang w:val="pl-PL"/>
        </w:rPr>
      </w:pPr>
      <w:r>
        <w:rPr>
          <w:lang w:val="pl-PL"/>
        </w:rPr>
        <w:t>9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Komisja Konkursowa</w:t>
      </w:r>
      <w:r w:rsidR="007D0F0E" w:rsidRPr="00F916AD">
        <w:rPr>
          <w:lang w:val="pl-PL"/>
        </w:rPr>
        <w:t xml:space="preserve"> – zespół powoł</w:t>
      </w:r>
      <w:r>
        <w:rPr>
          <w:lang w:val="pl-PL"/>
        </w:rPr>
        <w:t>yw</w:t>
      </w:r>
      <w:r w:rsidR="007D0F0E" w:rsidRPr="00F916AD">
        <w:rPr>
          <w:lang w:val="pl-PL"/>
        </w:rPr>
        <w:t>a</w:t>
      </w:r>
      <w:r>
        <w:rPr>
          <w:lang w:val="pl-PL"/>
        </w:rPr>
        <w:t>n</w:t>
      </w:r>
      <w:r w:rsidR="007D0F0E" w:rsidRPr="00F916AD">
        <w:rPr>
          <w:lang w:val="pl-PL"/>
        </w:rPr>
        <w:t>y przez Operatorów, dokonujący oceny złożonych wniosków w ramach Konkursu Projektów</w:t>
      </w:r>
      <w:r w:rsidR="00886C5E">
        <w:rPr>
          <w:lang w:val="pl-PL"/>
        </w:rPr>
        <w:t xml:space="preserve"> i wyboru wniosków do realizacji</w:t>
      </w:r>
      <w:r w:rsidR="007D0F0E" w:rsidRPr="00F916AD">
        <w:rPr>
          <w:lang w:val="pl-PL"/>
        </w:rPr>
        <w:t>.</w:t>
      </w:r>
    </w:p>
    <w:p w14:paraId="2853C410" w14:textId="68933530" w:rsidR="009C6276" w:rsidRPr="00F916AD" w:rsidRDefault="001071A6">
      <w:pPr>
        <w:jc w:val="both"/>
        <w:rPr>
          <w:lang w:val="pl-PL"/>
        </w:rPr>
      </w:pPr>
      <w:r>
        <w:rPr>
          <w:lang w:val="pl-PL"/>
        </w:rPr>
        <w:t>10</w:t>
      </w:r>
      <w:r w:rsidR="007D0F0E" w:rsidRPr="00F916AD">
        <w:rPr>
          <w:lang w:val="pl-PL"/>
        </w:rPr>
        <w:t xml:space="preserve">. </w:t>
      </w:r>
      <w:r w:rsidR="007D0F0E" w:rsidRPr="001071A6">
        <w:rPr>
          <w:b/>
          <w:bCs/>
          <w:lang w:val="pl-PL"/>
        </w:rPr>
        <w:t>Wniosek</w:t>
      </w:r>
      <w:r w:rsidR="007D0F0E" w:rsidRPr="00F916AD">
        <w:rPr>
          <w:lang w:val="pl-PL"/>
        </w:rPr>
        <w:t xml:space="preserve"> – wniosek na inicjatywę złożony w ramach Konkursu Projektów. (Załącznik nr 2 do Regulaminu).</w:t>
      </w:r>
    </w:p>
    <w:p w14:paraId="3095729B" w14:textId="77777777" w:rsidR="009C6276" w:rsidRPr="00F916AD" w:rsidRDefault="009C6276">
      <w:pPr>
        <w:jc w:val="both"/>
        <w:rPr>
          <w:lang w:val="pl-PL"/>
        </w:rPr>
      </w:pPr>
    </w:p>
    <w:p w14:paraId="705A6126" w14:textId="77777777" w:rsidR="009C6276" w:rsidRPr="00F916AD" w:rsidRDefault="009C6276">
      <w:pPr>
        <w:jc w:val="center"/>
        <w:rPr>
          <w:b/>
          <w:bCs/>
          <w:lang w:val="pl-PL"/>
        </w:rPr>
      </w:pPr>
    </w:p>
    <w:p w14:paraId="564DDB86" w14:textId="77777777" w:rsidR="009C6276" w:rsidRPr="00F916AD" w:rsidRDefault="007D0F0E">
      <w:pPr>
        <w:jc w:val="center"/>
        <w:rPr>
          <w:lang w:val="pl-PL"/>
        </w:rPr>
      </w:pPr>
      <w:r w:rsidRPr="00F916AD">
        <w:rPr>
          <w:b/>
          <w:bCs/>
          <w:lang w:val="pl-PL"/>
        </w:rPr>
        <w:lastRenderedPageBreak/>
        <w:t>§ 2</w:t>
      </w:r>
    </w:p>
    <w:p w14:paraId="7F7703BD" w14:textId="32ECCAB3" w:rsidR="009C6276" w:rsidRPr="00F916AD" w:rsidRDefault="007D0F0E" w:rsidP="001071A6">
      <w:pPr>
        <w:rPr>
          <w:b/>
          <w:bCs/>
          <w:lang w:val="pl-PL"/>
        </w:rPr>
      </w:pPr>
      <w:r w:rsidRPr="00F916AD">
        <w:rPr>
          <w:lang w:val="pl-PL"/>
        </w:rPr>
        <w:t xml:space="preserve"> </w:t>
      </w:r>
      <w:r w:rsidRPr="00F916AD">
        <w:rPr>
          <w:b/>
          <w:bCs/>
          <w:lang w:val="pl-PL"/>
        </w:rPr>
        <w:t>Informacje o projekcie „Krakowski Archipelag Kultury – Kultura Wtajemniczenia”.</w:t>
      </w:r>
    </w:p>
    <w:p w14:paraId="13D76BD0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1. Projekt „Krakowski Archipelag Kultury – Kultura Wtajemniczenia” organizowany jest przez Gminę Miejską Kraków - Wydział Kultury i Dziedzictwa Narodowego Urzędu Miasta Krakowa jako trzecia edycja Programu Edukacji Kulturowej dla Miasta Krakowa.</w:t>
      </w:r>
    </w:p>
    <w:p w14:paraId="4A4FD1AB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Operatorami trzeciej edycji Programu jest Teatr Ludowy w Krakowie, Osiedle Teatralne 34, 31-948 Kraków wraz ze Staromiejskim Centrum Kultury Młodzieży w Krakowie, ul. Hieronima Wietora 13-15, 31-067 Kraków.</w:t>
      </w:r>
    </w:p>
    <w:p w14:paraId="732B756B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2. Projekt „Krakowski Archipelag Kultury – Kultura Wtajemniczenia” adresowany jest do animatorów i edukatorów kultury działających na rzecz szeroko pojmowanej edukacji kulturowej na terenie Gminy Miejskiej Kraków. Celem projektu jest zwiększanie kompetencji krakowskich animatorów kultury. Rozwijanie umiejętności: artystycznych, kulturowych i społecznych. Integracja środowiska edukatorów i animatorów kultury w Krakowie.  </w:t>
      </w:r>
    </w:p>
    <w:p w14:paraId="6544841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3. Projekt jest realizowany do 30 listopada 2023 roku. Zakłada: realizację warsztatów, szkoleń i wydarzeń artystycznych dla edukatorów oraz animatorów kultury, realizację wybranych inicjatyw uczestników w ramach Konkursu Projektów oraz organizację konferencji podsumowującej. </w:t>
      </w:r>
    </w:p>
    <w:p w14:paraId="108BD700" w14:textId="77777777" w:rsidR="009C6276" w:rsidRPr="00F916AD" w:rsidRDefault="009C6276">
      <w:pPr>
        <w:jc w:val="center"/>
        <w:rPr>
          <w:b/>
          <w:bCs/>
          <w:lang w:val="pl-PL"/>
        </w:rPr>
      </w:pPr>
    </w:p>
    <w:p w14:paraId="5FC3C568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3</w:t>
      </w:r>
    </w:p>
    <w:p w14:paraId="74791FA3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Postanowienia ogólne</w:t>
      </w:r>
    </w:p>
    <w:p w14:paraId="65BFAFE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 </w:t>
      </w:r>
    </w:p>
    <w:p w14:paraId="05CBAB7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1. Niniejszy Regulamin określa zasady rekrutacji oraz zasady uczestnictwa w Projekcie KAK.</w:t>
      </w:r>
    </w:p>
    <w:p w14:paraId="19814326" w14:textId="77777777" w:rsidR="001071A6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2. Udział Uczestników w Projekcie KAK jest odpłatny i wynosi </w:t>
      </w:r>
      <w:r w:rsidRPr="003D4FE2">
        <w:rPr>
          <w:b/>
          <w:bCs/>
          <w:lang w:val="pl-PL"/>
        </w:rPr>
        <w:t>125,00</w:t>
      </w:r>
      <w:r w:rsidRPr="00F916AD">
        <w:rPr>
          <w:lang w:val="pl-PL"/>
        </w:rPr>
        <w:t xml:space="preserve"> zł od uczestnika. </w:t>
      </w:r>
    </w:p>
    <w:p w14:paraId="7C7B7883" w14:textId="44CBE1E2" w:rsidR="003D4FE2" w:rsidRPr="003A027D" w:rsidRDefault="001071A6">
      <w:pPr>
        <w:jc w:val="both"/>
        <w:rPr>
          <w:color w:val="auto"/>
          <w:lang w:val="pl-PL"/>
        </w:rPr>
      </w:pPr>
      <w:r>
        <w:rPr>
          <w:lang w:val="pl-PL"/>
        </w:rPr>
        <w:t xml:space="preserve">3. </w:t>
      </w:r>
      <w:r w:rsidRPr="003A027D">
        <w:rPr>
          <w:color w:val="auto"/>
          <w:lang w:val="pl-PL"/>
        </w:rPr>
        <w:t>Płatność</w:t>
      </w:r>
      <w:r w:rsidR="003F6471">
        <w:rPr>
          <w:color w:val="auto"/>
          <w:lang w:val="pl-PL"/>
        </w:rPr>
        <w:t xml:space="preserve"> za udział Uczestników w Projekcie KAK powinna być uiszczana</w:t>
      </w:r>
      <w:r w:rsidRPr="003A027D">
        <w:rPr>
          <w:color w:val="auto"/>
          <w:lang w:val="pl-PL"/>
        </w:rPr>
        <w:t xml:space="preserve"> </w:t>
      </w:r>
      <w:r w:rsidR="007D0F0E" w:rsidRPr="003A027D">
        <w:rPr>
          <w:color w:val="auto"/>
          <w:lang w:val="pl-PL"/>
        </w:rPr>
        <w:t xml:space="preserve">przelewem na </w:t>
      </w:r>
      <w:r w:rsidR="003F6471">
        <w:rPr>
          <w:color w:val="auto"/>
          <w:lang w:val="pl-PL"/>
        </w:rPr>
        <w:t>rachunek bankowy</w:t>
      </w:r>
      <w:r w:rsidR="003F6471" w:rsidRPr="003A027D">
        <w:rPr>
          <w:color w:val="auto"/>
          <w:lang w:val="pl-PL"/>
        </w:rPr>
        <w:t xml:space="preserve"> </w:t>
      </w:r>
      <w:r w:rsidR="007D0F0E" w:rsidRPr="003A027D">
        <w:rPr>
          <w:color w:val="auto"/>
          <w:lang w:val="pl-PL"/>
        </w:rPr>
        <w:t>T</w:t>
      </w:r>
      <w:r w:rsidRPr="003A027D">
        <w:rPr>
          <w:color w:val="auto"/>
          <w:lang w:val="pl-PL"/>
        </w:rPr>
        <w:t xml:space="preserve">eatru Ludowego numer: </w:t>
      </w:r>
      <w:r w:rsidR="003D4FE2" w:rsidRPr="003A027D">
        <w:rPr>
          <w:b/>
          <w:bCs/>
          <w:color w:val="auto"/>
          <w:lang w:val="pl-PL"/>
        </w:rPr>
        <w:t>46 1020 2892 0000 5702 0805 1254</w:t>
      </w:r>
      <w:r w:rsidR="003D4FE2" w:rsidRPr="003A027D">
        <w:rPr>
          <w:color w:val="auto"/>
          <w:lang w:val="pl-PL"/>
        </w:rPr>
        <w:t xml:space="preserve"> </w:t>
      </w:r>
    </w:p>
    <w:p w14:paraId="717D2AA6" w14:textId="62D790A3" w:rsidR="009C6276" w:rsidRPr="003A027D" w:rsidRDefault="007D0F0E">
      <w:pPr>
        <w:jc w:val="both"/>
        <w:rPr>
          <w:color w:val="auto"/>
          <w:lang w:val="pl-PL"/>
        </w:rPr>
      </w:pPr>
      <w:r w:rsidRPr="003A027D">
        <w:rPr>
          <w:color w:val="auto"/>
          <w:lang w:val="pl-PL"/>
        </w:rPr>
        <w:t xml:space="preserve"> z dopiskiem </w:t>
      </w:r>
      <w:r w:rsidR="003D4FE2" w:rsidRPr="003A027D">
        <w:rPr>
          <w:color w:val="auto"/>
          <w:lang w:val="pl-PL"/>
        </w:rPr>
        <w:t>„</w:t>
      </w:r>
      <w:r w:rsidR="003D4FE2" w:rsidRPr="003A027D">
        <w:rPr>
          <w:b/>
          <w:bCs/>
          <w:color w:val="auto"/>
          <w:u w:val="single"/>
          <w:lang w:val="pl-PL"/>
        </w:rPr>
        <w:t>Imię i nazwisko</w:t>
      </w:r>
      <w:r w:rsidR="003D4FE2" w:rsidRPr="003A027D">
        <w:rPr>
          <w:b/>
          <w:bCs/>
          <w:color w:val="auto"/>
          <w:lang w:val="pl-PL"/>
        </w:rPr>
        <w:t xml:space="preserve"> PROJEKT KAK</w:t>
      </w:r>
      <w:r w:rsidR="003D4FE2" w:rsidRPr="003A027D">
        <w:rPr>
          <w:color w:val="auto"/>
          <w:lang w:val="pl-PL"/>
        </w:rPr>
        <w:t>”</w:t>
      </w:r>
    </w:p>
    <w:p w14:paraId="4E273B95" w14:textId="7A41BA6E" w:rsidR="003D4FE2" w:rsidRPr="003D4FE2" w:rsidRDefault="003D4FE2">
      <w:pPr>
        <w:jc w:val="both"/>
        <w:rPr>
          <w:color w:val="auto"/>
          <w:lang w:val="pl-PL"/>
        </w:rPr>
      </w:pPr>
      <w:r w:rsidRPr="003A027D">
        <w:rPr>
          <w:color w:val="auto"/>
          <w:lang w:val="pl-PL"/>
        </w:rPr>
        <w:t xml:space="preserve">4. Płatności można dokonać jednorazowo lub w 5 </w:t>
      </w:r>
      <w:r w:rsidR="00FE6172" w:rsidRPr="003A027D">
        <w:rPr>
          <w:color w:val="auto"/>
          <w:lang w:val="pl-PL"/>
        </w:rPr>
        <w:t xml:space="preserve">miesięcznych </w:t>
      </w:r>
      <w:r w:rsidRPr="003A027D">
        <w:rPr>
          <w:color w:val="auto"/>
          <w:lang w:val="pl-PL"/>
        </w:rPr>
        <w:t xml:space="preserve">ratach </w:t>
      </w:r>
      <w:r w:rsidR="003F6471">
        <w:rPr>
          <w:color w:val="auto"/>
          <w:lang w:val="pl-PL"/>
        </w:rPr>
        <w:t xml:space="preserve">w wysokości </w:t>
      </w:r>
      <w:r w:rsidRPr="003A027D">
        <w:rPr>
          <w:color w:val="auto"/>
          <w:lang w:val="pl-PL"/>
        </w:rPr>
        <w:t>po 25</w:t>
      </w:r>
      <w:r w:rsidR="003F6471">
        <w:rPr>
          <w:color w:val="auto"/>
          <w:lang w:val="pl-PL"/>
        </w:rPr>
        <w:t>,00</w:t>
      </w:r>
      <w:r w:rsidRPr="003A027D">
        <w:rPr>
          <w:color w:val="auto"/>
          <w:lang w:val="pl-PL"/>
        </w:rPr>
        <w:t xml:space="preserve"> zł</w:t>
      </w:r>
      <w:r w:rsidR="003F6471">
        <w:rPr>
          <w:color w:val="auto"/>
          <w:lang w:val="pl-PL"/>
        </w:rPr>
        <w:t xml:space="preserve"> każda, płatna do </w:t>
      </w:r>
      <w:r w:rsidR="00500F9E">
        <w:rPr>
          <w:color w:val="auto"/>
          <w:lang w:val="pl-PL"/>
        </w:rPr>
        <w:t>15</w:t>
      </w:r>
      <w:r w:rsidR="00500F9E">
        <w:rPr>
          <w:color w:val="auto"/>
          <w:lang w:val="pl-PL"/>
        </w:rPr>
        <w:t xml:space="preserve"> </w:t>
      </w:r>
      <w:r w:rsidR="003F6471">
        <w:rPr>
          <w:color w:val="auto"/>
          <w:lang w:val="pl-PL"/>
        </w:rPr>
        <w:t xml:space="preserve">dnia miesiąca za dany miesiąc, począwszy od </w:t>
      </w:r>
      <w:r w:rsidR="00506BEB">
        <w:rPr>
          <w:color w:val="auto"/>
          <w:lang w:val="pl-PL"/>
        </w:rPr>
        <w:t xml:space="preserve">lutego 2023 roku, z zastrzeżeniem, iż termin płatności pierwszej raty zostanie określony w informacji o płatnościach, o której mowa w § 4 ust 6. Uiszczenie pierwszej raty w terminie do dnia 6 lutego 2023 roku jest równoznaczne z rozłożeniem opłaty na raty i nie wymaga składania żadnych dodatkowych oświadczeń. </w:t>
      </w:r>
    </w:p>
    <w:p w14:paraId="69DA1445" w14:textId="77777777" w:rsidR="009C6276" w:rsidRPr="003D4FE2" w:rsidRDefault="009C6276">
      <w:pPr>
        <w:rPr>
          <w:color w:val="auto"/>
          <w:lang w:val="pl-PL"/>
        </w:rPr>
      </w:pPr>
    </w:p>
    <w:p w14:paraId="6E487F8B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4</w:t>
      </w:r>
    </w:p>
    <w:p w14:paraId="6E51E796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Zgłoszenia do Projektu KAK i warunki uczestnictwa</w:t>
      </w:r>
    </w:p>
    <w:p w14:paraId="572E5B81" w14:textId="77777777" w:rsidR="009C6276" w:rsidRPr="00F916AD" w:rsidRDefault="007D0F0E">
      <w:pPr>
        <w:rPr>
          <w:lang w:val="pl-PL"/>
        </w:rPr>
      </w:pPr>
      <w:r w:rsidRPr="00F916AD">
        <w:rPr>
          <w:lang w:val="pl-PL"/>
        </w:rPr>
        <w:t xml:space="preserve"> </w:t>
      </w:r>
    </w:p>
    <w:p w14:paraId="28794100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lastRenderedPageBreak/>
        <w:t>1. Uczestnikiem Projektu KAK może być osoba, która w dniu podpisania „Deklaracji uczestnika Projektu KAK” zgłasza dobrowolnie chęć udziału w trzeciej edycji Programu Edukacji Kulturowej dla Miasta Krakowa „Krakowski Archipelag Kultury – Kultura Wtajemniczenia” oraz spełnia następujące kryteria:</w:t>
      </w:r>
    </w:p>
    <w:p w14:paraId="4EBF6E5F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a) jest edukatorem lub animatorem kultury,</w:t>
      </w:r>
    </w:p>
    <w:p w14:paraId="20FA1665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b) działa na rzecz szeroko pojmowanej edukacji kulturowej oraz jest zaangażowana w działania miejskich instytucji kultury, instytucji oświatowych, młodzieżowych domów kultury, bibliotek, organizacji pozarządowych, szkół, świetlic środowiskowych i innych podmiotów prowadzących taką działalność na terenie Gminy Miejskiej Kraków.</w:t>
      </w:r>
    </w:p>
    <w:p w14:paraId="3539D90A" w14:textId="199881FE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2. Warunkiem uczestnictwa w Projekcie KAK, oprócz konieczności spełnienia kryteriów określonych w § 4 ust</w:t>
      </w:r>
      <w:ins w:id="0" w:author="Dawid Wielgus" w:date="2023-01-13T12:54:00Z">
        <w:r w:rsidR="003F6471">
          <w:rPr>
            <w:lang w:val="pl-PL"/>
          </w:rPr>
          <w:t>.</w:t>
        </w:r>
      </w:ins>
      <w:r w:rsidRPr="00F916AD">
        <w:rPr>
          <w:lang w:val="pl-PL"/>
        </w:rPr>
        <w:t xml:space="preserve"> 1</w:t>
      </w:r>
      <w:r w:rsidR="00506BEB">
        <w:rPr>
          <w:lang w:val="pl-PL"/>
        </w:rPr>
        <w:t xml:space="preserve"> i dokonania opłaty, o której mowa w § 3 ust. 3 i 4</w:t>
      </w:r>
      <w:r w:rsidRPr="00F916AD">
        <w:rPr>
          <w:lang w:val="pl-PL"/>
        </w:rPr>
        <w:t>, jest wypełnienie przez Uczestnika „Deklaracji uczestnika Projektu KAK” (Załącznik nr 1) wraz ze złożeniem oświadczenia o przetwarzaniu danych osobowych</w:t>
      </w:r>
      <w:ins w:id="1" w:author="Dawid Wielgus" w:date="2023-01-13T13:06:00Z">
        <w:r w:rsidR="00506BEB">
          <w:rPr>
            <w:lang w:val="pl-PL"/>
          </w:rPr>
          <w:t>.</w:t>
        </w:r>
      </w:ins>
    </w:p>
    <w:p w14:paraId="07481EE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3. Uczestnik podaje w ww. deklaracji następujące informacje:</w:t>
      </w:r>
    </w:p>
    <w:p w14:paraId="74D5C487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a) imię i nazwisko,</w:t>
      </w:r>
    </w:p>
    <w:p w14:paraId="47E1559F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b) dane kontaktowe: numer telefonu, e-mail,</w:t>
      </w:r>
    </w:p>
    <w:p w14:paraId="2A9E81DD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c) dane instytucji delegującej lub instytucji rekomendującej,</w:t>
      </w:r>
    </w:p>
    <w:p w14:paraId="1DE8D19B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d) krótki opis dotychczasowej działalności i obszaru zainteresowań animacyjnych/edukacyjnych.</w:t>
      </w:r>
    </w:p>
    <w:p w14:paraId="07BDE461" w14:textId="08727812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4. </w:t>
      </w:r>
      <w:r w:rsidRPr="00500F9E">
        <w:rPr>
          <w:lang w:val="pl-PL"/>
        </w:rPr>
        <w:t xml:space="preserve">Podpisaną „Deklarację uczestnika Projektu KAK” </w:t>
      </w:r>
      <w:r w:rsidR="00545B2B" w:rsidRPr="00500F9E">
        <w:rPr>
          <w:lang w:val="pl-PL"/>
        </w:rPr>
        <w:t xml:space="preserve">wraz z potwierdzeniem dokonanej wpłaty </w:t>
      </w:r>
      <w:r w:rsidRPr="00500F9E">
        <w:rPr>
          <w:lang w:val="pl-PL"/>
        </w:rPr>
        <w:t xml:space="preserve">należy dostarczyć do Sekretariatu Operatora nie później niż do </w:t>
      </w:r>
      <w:r w:rsidR="00FE6172" w:rsidRPr="00500F9E">
        <w:rPr>
          <w:lang w:val="pl-PL"/>
        </w:rPr>
        <w:t xml:space="preserve">dnia </w:t>
      </w:r>
      <w:r w:rsidR="00545B2B" w:rsidRPr="00500F9E">
        <w:rPr>
          <w:lang w:val="pl-PL"/>
        </w:rPr>
        <w:t>6</w:t>
      </w:r>
      <w:r w:rsidR="00FE6172" w:rsidRPr="00500F9E">
        <w:rPr>
          <w:lang w:val="pl-PL"/>
        </w:rPr>
        <w:t xml:space="preserve"> lutego </w:t>
      </w:r>
      <w:r w:rsidRPr="00500F9E">
        <w:rPr>
          <w:lang w:val="pl-PL"/>
        </w:rPr>
        <w:t>2023 roku.</w:t>
      </w:r>
      <w:r w:rsidRPr="00F916AD">
        <w:rPr>
          <w:lang w:val="pl-PL"/>
        </w:rPr>
        <w:t xml:space="preserve"> </w:t>
      </w:r>
      <w:r w:rsidR="00506BEB">
        <w:rPr>
          <w:lang w:val="pl-PL"/>
        </w:rPr>
        <w:t>Decyduje data faktycznego złożenia dokumentów do Sekretariatu Operatora.</w:t>
      </w:r>
    </w:p>
    <w:p w14:paraId="1AEF122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5. Liczba uczestników Projektu KAK jest ograniczona. O przyjęciu decyduje kolejność zgłoszeń. W sytuacji wyczerpania limitu miejsc Operatorzy zobowiązują się do stworzenia listy rezerwowej. W przypadku rezygnacji uczestnika z udziału w Projekcie KAK osoby na liście rezerwowej zostaną niezwłocznie poinformowane o zwolnionym miejscu.</w:t>
      </w:r>
    </w:p>
    <w:p w14:paraId="6097ABB2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6. Po przyjęciu do Projektu KAK Uczestnik otrzyma mailowo potwierdzenie kwalifikacji, informację dotyczącą płatności za udział w projekcie oraz ramowy harmonogram realizacji Projektu KAK.</w:t>
      </w:r>
    </w:p>
    <w:p w14:paraId="037ACF12" w14:textId="15FFC68C" w:rsidR="008B40F7" w:rsidRPr="00F916AD" w:rsidRDefault="007D0F0E" w:rsidP="00FE6172">
      <w:pPr>
        <w:jc w:val="both"/>
        <w:rPr>
          <w:lang w:val="pl-PL"/>
        </w:rPr>
      </w:pPr>
      <w:r w:rsidRPr="00F916AD">
        <w:rPr>
          <w:lang w:val="pl-PL"/>
        </w:rPr>
        <w:t xml:space="preserve">7. Uczestnik ma prawo zrezygnować z udziału w Projekcie KAK w dowolnym momencie. W takim wypadku winien o tym poinformować Operatora za pośrednictwem poczty elektronicznej na </w:t>
      </w:r>
      <w:r w:rsidRPr="003A027D">
        <w:rPr>
          <w:lang w:val="pl-PL"/>
        </w:rPr>
        <w:t xml:space="preserve">adres: </w:t>
      </w:r>
      <w:hyperlink r:id="rId5" w:history="1">
        <w:r w:rsidR="00FE6172" w:rsidRPr="003A027D">
          <w:rPr>
            <w:rStyle w:val="Hipercze"/>
            <w:lang w:val="pl-PL"/>
          </w:rPr>
          <w:t>wegrzyn@ludowy.pl</w:t>
        </w:r>
      </w:hyperlink>
      <w:r w:rsidR="00FE6172" w:rsidRPr="003A027D">
        <w:rPr>
          <w:lang w:val="pl-PL"/>
        </w:rPr>
        <w:t xml:space="preserve">. </w:t>
      </w:r>
      <w:r w:rsidRPr="003A027D">
        <w:rPr>
          <w:lang w:val="pl-PL"/>
        </w:rPr>
        <w:t xml:space="preserve"> </w:t>
      </w:r>
      <w:r w:rsidR="00506BEB">
        <w:rPr>
          <w:lang w:val="pl-PL"/>
        </w:rPr>
        <w:t xml:space="preserve">W przypadku rezygnacji </w:t>
      </w:r>
      <w:r w:rsidR="008B40F7">
        <w:rPr>
          <w:lang w:val="pl-PL"/>
        </w:rPr>
        <w:t>uiszczona opłata ulega zwrotowi wyłącznie proporcjonalnie w stosunku do nieodbytych do czasu rezygnacji szkoleń i warsztatów, o których mowa w paragrafie następnym</w:t>
      </w:r>
      <w:r w:rsidR="00FE6172">
        <w:rPr>
          <w:lang w:val="pl-PL"/>
        </w:rPr>
        <w:t>.</w:t>
      </w:r>
      <w:r w:rsidR="008B40F7">
        <w:rPr>
          <w:lang w:val="pl-PL"/>
        </w:rPr>
        <w:t xml:space="preserve"> Warunkiem dokonania zwrotu proporcjonalnej opłaty jest złożenie wniosku za </w:t>
      </w:r>
      <w:r w:rsidR="008B40F7" w:rsidRPr="008B40F7">
        <w:rPr>
          <w:lang w:val="pl-PL"/>
        </w:rPr>
        <w:t xml:space="preserve">pośrednictwem poczty elektronicznej na adres: </w:t>
      </w:r>
      <w:r w:rsidR="008B40F7">
        <w:rPr>
          <w:lang w:val="pl-PL"/>
        </w:rPr>
        <w:t>wegrzyn@ludowy.pl</w:t>
      </w:r>
    </w:p>
    <w:p w14:paraId="658A911C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5</w:t>
      </w:r>
    </w:p>
    <w:p w14:paraId="0FEDC9A6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Warunki uczestnictwa w blokach szkoleń i warsztatów oraz w wizytach studyjnych</w:t>
      </w:r>
    </w:p>
    <w:p w14:paraId="305D9D0D" w14:textId="77777777" w:rsidR="009C6276" w:rsidRPr="00F916AD" w:rsidRDefault="007D0F0E">
      <w:pPr>
        <w:rPr>
          <w:lang w:val="pl-PL"/>
        </w:rPr>
      </w:pPr>
      <w:r w:rsidRPr="00F916AD">
        <w:rPr>
          <w:lang w:val="pl-PL"/>
        </w:rPr>
        <w:t xml:space="preserve"> </w:t>
      </w:r>
    </w:p>
    <w:p w14:paraId="125EDAF6" w14:textId="79FA18DF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lastRenderedPageBreak/>
        <w:t>1. Uczestnictwo w poszczególnych blokach szkoleniowych jest dobrowolne i odpłatne (</w:t>
      </w:r>
      <w:r w:rsidR="008B40F7">
        <w:rPr>
          <w:lang w:val="pl-PL"/>
        </w:rPr>
        <w:t xml:space="preserve">z zastrzeżeniem, iż kwota </w:t>
      </w:r>
      <w:r w:rsidRPr="00F916AD">
        <w:rPr>
          <w:lang w:val="pl-PL"/>
        </w:rPr>
        <w:t>125,00 zł brutto</w:t>
      </w:r>
      <w:r w:rsidR="008B40F7">
        <w:rPr>
          <w:lang w:val="pl-PL"/>
        </w:rPr>
        <w:t xml:space="preserve"> z tytułu uczestnictwa w Projekcie KAK</w:t>
      </w:r>
      <w:r w:rsidRPr="00F916AD">
        <w:rPr>
          <w:lang w:val="pl-PL"/>
        </w:rPr>
        <w:t>,</w:t>
      </w:r>
      <w:r w:rsidR="008B40F7">
        <w:rPr>
          <w:lang w:val="pl-PL"/>
        </w:rPr>
        <w:t xml:space="preserve"> obejmuje również koszty z tytułu</w:t>
      </w:r>
      <w:r w:rsidRPr="00F916AD">
        <w:rPr>
          <w:lang w:val="pl-PL"/>
        </w:rPr>
        <w:t xml:space="preserve"> udział</w:t>
      </w:r>
      <w:r w:rsidR="008B40F7">
        <w:rPr>
          <w:lang w:val="pl-PL"/>
        </w:rPr>
        <w:t>u</w:t>
      </w:r>
      <w:r w:rsidRPr="00F916AD">
        <w:rPr>
          <w:lang w:val="pl-PL"/>
        </w:rPr>
        <w:t xml:space="preserve"> we wszystkich szkoleniach </w:t>
      </w:r>
      <w:r w:rsidR="003A027D" w:rsidRPr="00F916AD">
        <w:rPr>
          <w:lang w:val="pl-PL"/>
        </w:rPr>
        <w:t>organizowanych</w:t>
      </w:r>
      <w:r w:rsidRPr="00F916AD">
        <w:rPr>
          <w:lang w:val="pl-PL"/>
        </w:rPr>
        <w:t xml:space="preserve"> </w:t>
      </w:r>
      <w:r w:rsidR="00500F9E">
        <w:rPr>
          <w:lang w:val="pl-PL"/>
        </w:rPr>
        <w:t>w okresie</w:t>
      </w:r>
      <w:r w:rsidRPr="00F916AD">
        <w:rPr>
          <w:lang w:val="pl-PL"/>
        </w:rPr>
        <w:t xml:space="preserve"> lutego i czerwca 2023 roku</w:t>
      </w:r>
      <w:ins w:id="2" w:author="Dawid Wielgus" w:date="2023-01-13T13:15:00Z">
        <w:r w:rsidR="008B40F7">
          <w:rPr>
            <w:lang w:val="pl-PL"/>
          </w:rPr>
          <w:t>)</w:t>
        </w:r>
      </w:ins>
      <w:r w:rsidRPr="00F916AD">
        <w:rPr>
          <w:lang w:val="pl-PL"/>
        </w:rPr>
        <w:t>.</w:t>
      </w:r>
    </w:p>
    <w:p w14:paraId="5C02BDAC" w14:textId="1DCCBBCC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Operator nie zwraca kosztów ewentualnego dojazdu i innych kosztów poniesionych przez Uczestnika</w:t>
      </w:r>
      <w:r w:rsidR="008B40F7">
        <w:rPr>
          <w:lang w:val="pl-PL"/>
        </w:rPr>
        <w:t xml:space="preserve"> w związku z uczestnictwem w Projekcie KAK i szkoleniach/warsztatach</w:t>
      </w:r>
      <w:r w:rsidRPr="00F916AD">
        <w:rPr>
          <w:lang w:val="pl-PL"/>
        </w:rPr>
        <w:t>.</w:t>
      </w:r>
    </w:p>
    <w:p w14:paraId="70335310" w14:textId="66ECF078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2. Uczestnictwo w blokach warsztatowych ma wpływ na możliwość ubiegania się o nagrodę grantową w ramach konkursu projektów (</w:t>
      </w:r>
      <w:r w:rsidR="008B40F7">
        <w:rPr>
          <w:lang w:val="pl-PL"/>
        </w:rPr>
        <w:t>warunkiem ubiegania się</w:t>
      </w:r>
      <w:ins w:id="3" w:author="Dawid Wielgus" w:date="2023-01-13T13:23:00Z">
        <w:r w:rsidR="00886C5E">
          <w:rPr>
            <w:lang w:val="pl-PL"/>
          </w:rPr>
          <w:t xml:space="preserve"> </w:t>
        </w:r>
      </w:ins>
      <w:r w:rsidRPr="00F916AD">
        <w:rPr>
          <w:lang w:val="pl-PL"/>
        </w:rPr>
        <w:t xml:space="preserve">o nagrodę grantową </w:t>
      </w:r>
      <w:r w:rsidR="008B40F7">
        <w:rPr>
          <w:lang w:val="pl-PL"/>
        </w:rPr>
        <w:t>jest uczestnictwo</w:t>
      </w:r>
      <w:r w:rsidRPr="00F916AD">
        <w:rPr>
          <w:lang w:val="pl-PL"/>
        </w:rPr>
        <w:t xml:space="preserve"> </w:t>
      </w:r>
      <w:r w:rsidR="008B40F7">
        <w:rPr>
          <w:lang w:val="pl-PL"/>
        </w:rPr>
        <w:t xml:space="preserve">w </w:t>
      </w:r>
      <w:r w:rsidRPr="00F916AD">
        <w:rPr>
          <w:lang w:val="pl-PL"/>
        </w:rPr>
        <w:t>co</w:t>
      </w:r>
      <w:ins w:id="4" w:author="Dawid Wielgus" w:date="2023-01-13T13:18:00Z">
        <w:r w:rsidR="008B40F7">
          <w:rPr>
            <w:lang w:val="pl-PL"/>
          </w:rPr>
          <w:t xml:space="preserve"> </w:t>
        </w:r>
      </w:ins>
      <w:r w:rsidRPr="00F916AD">
        <w:rPr>
          <w:lang w:val="pl-PL"/>
        </w:rPr>
        <w:t xml:space="preserve">najmniej </w:t>
      </w:r>
      <w:r w:rsidR="008B40F7">
        <w:rPr>
          <w:lang w:val="pl-PL"/>
        </w:rPr>
        <w:t>trzech blokach warsztatowych.</w:t>
      </w:r>
    </w:p>
    <w:p w14:paraId="7C067602" w14:textId="2D6829C8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3. Bloki szkoleń w ramach Projektu KAK będą organizowane stacjonarnie, z zastrzeżeniem o możliwości przeniesienia w formę hybrydową</w:t>
      </w:r>
      <w:r w:rsidR="00886C5E">
        <w:rPr>
          <w:lang w:val="pl-PL"/>
        </w:rPr>
        <w:t>/zdalną</w:t>
      </w:r>
      <w:r w:rsidRPr="00F916AD">
        <w:rPr>
          <w:lang w:val="pl-PL"/>
        </w:rPr>
        <w:t xml:space="preserve"> w zależności od zmieniających się obostrzeń obowiązujących w okresie epidemii spowodowanej koronawirusem SARS-COV-2</w:t>
      </w:r>
      <w:r w:rsidR="00886C5E">
        <w:rPr>
          <w:lang w:val="pl-PL"/>
        </w:rPr>
        <w:t xml:space="preserve"> lub utrudnień wynikających z niedoborami energii elektrycznej lub cieplnej w przypadku pogłębiania się kryzysu energetycznego</w:t>
      </w:r>
      <w:r w:rsidRPr="00F916AD">
        <w:rPr>
          <w:lang w:val="pl-PL"/>
        </w:rPr>
        <w:t xml:space="preserve">. </w:t>
      </w:r>
    </w:p>
    <w:p w14:paraId="1EEA2BD5" w14:textId="5AC33C58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4. Uczestnik zobowiązuje się do:</w:t>
      </w:r>
    </w:p>
    <w:p w14:paraId="18A03CA9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a) podpisania list obecności w trakcie szkolenia (dotyczy wyłącznie szkoleń w trybie stacjonarnym),</w:t>
      </w:r>
    </w:p>
    <w:p w14:paraId="5643CE4C" w14:textId="1017A571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b) aktywnego udziału w szkoleniu, punktualnego przychodzenia na zajęcia</w:t>
      </w:r>
      <w:ins w:id="5" w:author="Dawid Wielgus" w:date="2023-01-13T13:19:00Z">
        <w:r w:rsidR="00886C5E">
          <w:rPr>
            <w:lang w:val="pl-PL"/>
          </w:rPr>
          <w:t>,</w:t>
        </w:r>
      </w:ins>
    </w:p>
    <w:p w14:paraId="024E2E9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c) przestrzegania powszechnie przyjętych zasad współżycia społecznego,</w:t>
      </w:r>
    </w:p>
    <w:p w14:paraId="0C5D85A3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d) zapoznania się i przestrzegania regulaminów oraz zarządzeń wewnętrznych Operatorów określających zasady uczestnictwa w zajęciach i wydarzeniach przez nich organizowanych.</w:t>
      </w:r>
    </w:p>
    <w:p w14:paraId="7697F53D" w14:textId="206D3CD5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6. Uczestnik oświadcza, że w pełni zdaje sobie sprawę z możliwego ryzyka zagrożenia chorobowego dla zdrowia i życia spowodowanego wirusem SARS-CoV-2, wynikającego z udziału w stacjonarnych zajęciach grupowych podczas trwania epidemii</w:t>
      </w:r>
      <w:r w:rsidR="00886C5E">
        <w:rPr>
          <w:lang w:val="pl-PL"/>
        </w:rPr>
        <w:t xml:space="preserve"> lub stanu zagrożenia epidemicznego</w:t>
      </w:r>
      <w:r w:rsidRPr="00F916AD">
        <w:rPr>
          <w:lang w:val="pl-PL"/>
        </w:rPr>
        <w:t>.</w:t>
      </w:r>
    </w:p>
    <w:p w14:paraId="3EA81C85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7. Operatorzy nie ponoszą odpowiedzialności za ryzyko związane z potencjalnym zakażeniem wirusem SARS-CoV-2, wywołującym chorobę COVID-19 w trakcie trwania szkoleń.</w:t>
      </w:r>
    </w:p>
    <w:p w14:paraId="525B01CB" w14:textId="3B39EEF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8. W przypadku konieczno</w:t>
      </w:r>
      <w:r w:rsidR="00936551">
        <w:rPr>
          <w:lang w:val="pl-PL"/>
        </w:rPr>
        <w:t>ś</w:t>
      </w:r>
      <w:r w:rsidRPr="00F916AD">
        <w:rPr>
          <w:lang w:val="pl-PL"/>
        </w:rPr>
        <w:t xml:space="preserve">ci zmiany formuły szkoleń na </w:t>
      </w:r>
      <w:r w:rsidR="00886C5E">
        <w:rPr>
          <w:lang w:val="pl-PL"/>
        </w:rPr>
        <w:t>hybrydową/</w:t>
      </w:r>
      <w:r w:rsidRPr="00F916AD">
        <w:rPr>
          <w:lang w:val="pl-PL"/>
        </w:rPr>
        <w:t xml:space="preserve">zdalną, </w:t>
      </w:r>
      <w:r w:rsidR="00886C5E">
        <w:rPr>
          <w:lang w:val="pl-PL"/>
        </w:rPr>
        <w:t>O</w:t>
      </w:r>
      <w:r w:rsidRPr="00F916AD">
        <w:rPr>
          <w:lang w:val="pl-PL"/>
        </w:rPr>
        <w:t xml:space="preserve">peratorzy dokonają </w:t>
      </w:r>
      <w:r w:rsidR="00886C5E">
        <w:rPr>
          <w:lang w:val="pl-PL"/>
        </w:rPr>
        <w:t>zmiany</w:t>
      </w:r>
      <w:r w:rsidRPr="00F916AD">
        <w:rPr>
          <w:lang w:val="pl-PL"/>
        </w:rPr>
        <w:t xml:space="preserve"> niniejszego Regulaminu</w:t>
      </w:r>
      <w:r w:rsidR="00886C5E">
        <w:rPr>
          <w:lang w:val="pl-PL"/>
        </w:rPr>
        <w:t xml:space="preserve"> w ten sposób</w:t>
      </w:r>
      <w:r w:rsidRPr="00F916AD">
        <w:rPr>
          <w:lang w:val="pl-PL"/>
        </w:rPr>
        <w:t xml:space="preserve">, </w:t>
      </w:r>
      <w:r w:rsidR="00886C5E">
        <w:rPr>
          <w:lang w:val="pl-PL"/>
        </w:rPr>
        <w:t>iż Regulamin w zmienionej treści</w:t>
      </w:r>
      <w:r w:rsidR="00886C5E" w:rsidRPr="00F916AD">
        <w:rPr>
          <w:lang w:val="pl-PL"/>
        </w:rPr>
        <w:t xml:space="preserve"> </w:t>
      </w:r>
      <w:r w:rsidRPr="00F916AD">
        <w:rPr>
          <w:lang w:val="pl-PL"/>
        </w:rPr>
        <w:t>zawierać będzie wszystkie informacje dotyczące prowadzenia programu w formie zdalnej lub hybrydowej.</w:t>
      </w:r>
    </w:p>
    <w:p w14:paraId="08609CAB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9. Operator zastrzega sobie prawo do odwołania lub zmiany terminu szkolenia.</w:t>
      </w:r>
    </w:p>
    <w:p w14:paraId="7D671061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10. W przypadku odwołania szkolenia przez Operatorów Uczestnikowi przysługuje, o ile istnieje taka możliwość, udział w szkoleniu w innym terminie.</w:t>
      </w:r>
    </w:p>
    <w:p w14:paraId="75EC4548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11. Operator zastrzega sobie prawo do dokonania zmian w ramowym programie szkolenia.</w:t>
      </w:r>
    </w:p>
    <w:p w14:paraId="042AD8AA" w14:textId="7781C0B3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12. W uzasadnionych przypadkach Operatorzy zastrzegają sobie prawo do zmiany </w:t>
      </w:r>
      <w:r w:rsidR="00886C5E">
        <w:rPr>
          <w:lang w:val="pl-PL"/>
        </w:rPr>
        <w:t xml:space="preserve">osób </w:t>
      </w:r>
      <w:r w:rsidRPr="00F916AD">
        <w:rPr>
          <w:lang w:val="pl-PL"/>
        </w:rPr>
        <w:t>prowadzących szkolenia.</w:t>
      </w:r>
    </w:p>
    <w:p w14:paraId="7AC6AED2" w14:textId="07962555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13. W przypadkach określonych w ust. od 9 do 12 Operatorzy niezwłocznie powiadomią Uczestnika o zaistniałej zmianie za pośrednictwem poczty elektronicznej lub telefoniczn</w:t>
      </w:r>
      <w:r w:rsidR="00886C5E">
        <w:rPr>
          <w:lang w:val="pl-PL"/>
        </w:rPr>
        <w:t>ie</w:t>
      </w:r>
      <w:r w:rsidRPr="00F916AD">
        <w:rPr>
          <w:lang w:val="pl-PL"/>
        </w:rPr>
        <w:t>.</w:t>
      </w:r>
    </w:p>
    <w:p w14:paraId="332DAFEB" w14:textId="77777777" w:rsidR="009C6276" w:rsidRPr="00F916AD" w:rsidRDefault="009C6276">
      <w:pPr>
        <w:jc w:val="both"/>
        <w:rPr>
          <w:lang w:val="pl-PL"/>
        </w:rPr>
      </w:pPr>
    </w:p>
    <w:p w14:paraId="7AC28722" w14:textId="77777777" w:rsidR="009C6276" w:rsidRPr="00F916AD" w:rsidRDefault="009C6276">
      <w:pPr>
        <w:rPr>
          <w:lang w:val="pl-PL"/>
        </w:rPr>
      </w:pPr>
    </w:p>
    <w:p w14:paraId="13C72F78" w14:textId="77777777" w:rsidR="009C6276" w:rsidRPr="00F916AD" w:rsidRDefault="009C6276">
      <w:pPr>
        <w:rPr>
          <w:lang w:val="pl-PL"/>
        </w:rPr>
      </w:pPr>
    </w:p>
    <w:p w14:paraId="5B74DBD8" w14:textId="77777777" w:rsidR="009C6276" w:rsidRPr="00F916AD" w:rsidRDefault="009C6276">
      <w:pPr>
        <w:rPr>
          <w:lang w:val="pl-PL"/>
        </w:rPr>
      </w:pPr>
    </w:p>
    <w:p w14:paraId="2D22D1B9" w14:textId="77777777" w:rsidR="009C6276" w:rsidRPr="00F916AD" w:rsidRDefault="009C6276">
      <w:pPr>
        <w:jc w:val="center"/>
        <w:rPr>
          <w:b/>
          <w:bCs/>
          <w:lang w:val="pl-PL"/>
        </w:rPr>
      </w:pPr>
    </w:p>
    <w:p w14:paraId="2BD48165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6</w:t>
      </w:r>
    </w:p>
    <w:p w14:paraId="1274DBB5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Warunki uczestnictwa w Konkursie Projektów</w:t>
      </w:r>
    </w:p>
    <w:p w14:paraId="281D6454" w14:textId="77777777" w:rsidR="009C6276" w:rsidRPr="00F916AD" w:rsidRDefault="007D0F0E">
      <w:pPr>
        <w:rPr>
          <w:lang w:val="pl-PL"/>
        </w:rPr>
      </w:pPr>
      <w:r w:rsidRPr="00F916AD">
        <w:rPr>
          <w:lang w:val="pl-PL"/>
        </w:rPr>
        <w:t xml:space="preserve"> </w:t>
      </w:r>
    </w:p>
    <w:p w14:paraId="0A9EBF7D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1. W ramach Konkursu Projektów Uczestnicy zgłaszają innowacyjne działania edukacyjne i animacyjne z zakresu edukacji kulturowej.</w:t>
      </w:r>
    </w:p>
    <w:p w14:paraId="0724D124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2. Uczestnicy mogą zgłaszać inicjatywy samodzielnie lub w zespołach.</w:t>
      </w:r>
    </w:p>
    <w:p w14:paraId="2A78046E" w14:textId="2ECD2B1F" w:rsidR="009C6276" w:rsidRPr="003A027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3. Wielkość </w:t>
      </w:r>
      <w:r w:rsidRPr="003A027D">
        <w:rPr>
          <w:lang w:val="pl-PL"/>
        </w:rPr>
        <w:t xml:space="preserve">środków finansowych na realizację Konkursu Projektów </w:t>
      </w:r>
      <w:r w:rsidRPr="00E20278">
        <w:rPr>
          <w:color w:val="auto"/>
          <w:lang w:val="pl-PL"/>
        </w:rPr>
        <w:t xml:space="preserve">wynosi 50 000 złotych </w:t>
      </w:r>
      <w:r w:rsidRPr="003A027D">
        <w:rPr>
          <w:lang w:val="pl-PL"/>
        </w:rPr>
        <w:t xml:space="preserve">brutto, które zostaną przydzielone w formie nagrody grantowej </w:t>
      </w:r>
      <w:r w:rsidR="00936551" w:rsidRPr="003A027D">
        <w:rPr>
          <w:lang w:val="pl-PL"/>
        </w:rPr>
        <w:t>maksymalnie dziesięciu projektom</w:t>
      </w:r>
      <w:r w:rsidRPr="003A027D">
        <w:rPr>
          <w:lang w:val="pl-PL"/>
        </w:rPr>
        <w:t xml:space="preserve"> </w:t>
      </w:r>
      <w:r w:rsidR="00886C5E">
        <w:rPr>
          <w:lang w:val="pl-PL"/>
        </w:rPr>
        <w:t>U</w:t>
      </w:r>
      <w:r w:rsidR="00936551" w:rsidRPr="003A027D">
        <w:rPr>
          <w:lang w:val="pl-PL"/>
        </w:rPr>
        <w:t xml:space="preserve">czestników programu, </w:t>
      </w:r>
      <w:r w:rsidRPr="003A027D">
        <w:rPr>
          <w:lang w:val="pl-PL"/>
        </w:rPr>
        <w:t xml:space="preserve">wyłonionym przez </w:t>
      </w:r>
      <w:r w:rsidR="00886C5E">
        <w:rPr>
          <w:lang w:val="pl-PL"/>
        </w:rPr>
        <w:t>K</w:t>
      </w:r>
      <w:r w:rsidRPr="003A027D">
        <w:rPr>
          <w:lang w:val="pl-PL"/>
        </w:rPr>
        <w:t xml:space="preserve">omisję </w:t>
      </w:r>
      <w:r w:rsidR="00886C5E">
        <w:rPr>
          <w:lang w:val="pl-PL"/>
        </w:rPr>
        <w:t>K</w:t>
      </w:r>
      <w:r w:rsidRPr="003A027D">
        <w:rPr>
          <w:lang w:val="pl-PL"/>
        </w:rPr>
        <w:t>onkursow</w:t>
      </w:r>
      <w:r w:rsidR="00886C5E">
        <w:rPr>
          <w:lang w:val="pl-PL"/>
        </w:rPr>
        <w:t>ą</w:t>
      </w:r>
      <w:r w:rsidR="00936551" w:rsidRPr="003A027D">
        <w:rPr>
          <w:lang w:val="pl-PL"/>
        </w:rPr>
        <w:t>.</w:t>
      </w:r>
      <w:r w:rsidRPr="003A027D">
        <w:rPr>
          <w:lang w:val="pl-PL"/>
        </w:rPr>
        <w:t xml:space="preserve"> </w:t>
      </w:r>
    </w:p>
    <w:p w14:paraId="3EFC8B02" w14:textId="419F425A" w:rsidR="009C6276" w:rsidRPr="00F916AD" w:rsidRDefault="007D0F0E">
      <w:pPr>
        <w:jc w:val="both"/>
        <w:rPr>
          <w:lang w:val="pl-PL"/>
        </w:rPr>
      </w:pPr>
      <w:r w:rsidRPr="003A027D">
        <w:rPr>
          <w:lang w:val="pl-PL"/>
        </w:rPr>
        <w:t xml:space="preserve">4. Środki zostaną przeznaczone na sfinansowanie realizacji przez </w:t>
      </w:r>
      <w:r w:rsidR="00886C5E">
        <w:rPr>
          <w:lang w:val="pl-PL"/>
        </w:rPr>
        <w:t>O</w:t>
      </w:r>
      <w:r w:rsidRPr="003A027D">
        <w:rPr>
          <w:lang w:val="pl-PL"/>
        </w:rPr>
        <w:t xml:space="preserve">peratora inicjatyw wybranych przez Komisję Konkursową, </w:t>
      </w:r>
      <w:r w:rsidR="00843C36" w:rsidRPr="003A027D">
        <w:rPr>
          <w:lang w:val="pl-PL"/>
        </w:rPr>
        <w:t xml:space="preserve">przy czym </w:t>
      </w:r>
      <w:r w:rsidR="00886C5E">
        <w:rPr>
          <w:lang w:val="pl-PL"/>
        </w:rPr>
        <w:t>K</w:t>
      </w:r>
      <w:r w:rsidR="00843C36" w:rsidRPr="003A027D">
        <w:rPr>
          <w:lang w:val="pl-PL"/>
        </w:rPr>
        <w:t xml:space="preserve">omisja może wyłonić od 1 do 10 zwycięzców konkursu i rozdysponować środki </w:t>
      </w:r>
      <w:r w:rsidR="00886C5E">
        <w:rPr>
          <w:lang w:val="pl-PL"/>
        </w:rPr>
        <w:t>na realizację zgłoszonych przez nich inicjatyw</w:t>
      </w:r>
      <w:r w:rsidR="00843C36" w:rsidRPr="003A027D">
        <w:rPr>
          <w:lang w:val="pl-PL"/>
        </w:rPr>
        <w:t>.</w:t>
      </w:r>
    </w:p>
    <w:p w14:paraId="796D9454" w14:textId="77777777" w:rsidR="009C6276" w:rsidRPr="00F96230" w:rsidRDefault="007D0F0E">
      <w:pPr>
        <w:jc w:val="both"/>
        <w:rPr>
          <w:color w:val="auto"/>
          <w:lang w:val="pl-PL"/>
        </w:rPr>
      </w:pPr>
      <w:r w:rsidRPr="00F96230">
        <w:rPr>
          <w:color w:val="auto"/>
          <w:lang w:val="pl-PL"/>
        </w:rPr>
        <w:t>5. Wybrane projekty zostaną zrealizowane przez Uczestników programu w oparciu o wsparcie merytoryczne Operatora.</w:t>
      </w:r>
    </w:p>
    <w:p w14:paraId="7BE05B17" w14:textId="2D2A8422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6. W Konkursie Projektów mogą brać udział wyłącznie Uczestnicy Projektu z wyłączeniem edukatorów i animatorów zatrudnionych w oparciu o umowę o pracę w Teatrze Ludowym</w:t>
      </w:r>
      <w:r w:rsidR="00886C5E">
        <w:rPr>
          <w:lang w:val="pl-PL"/>
        </w:rPr>
        <w:t xml:space="preserve"> w Krakowie</w:t>
      </w:r>
      <w:r w:rsidRPr="00F916AD">
        <w:rPr>
          <w:lang w:val="pl-PL"/>
        </w:rPr>
        <w:t xml:space="preserve"> lub Staromiejskim Centrum Kultury Młodzieży w Krakowie, </w:t>
      </w:r>
      <w:r w:rsidR="00886C5E">
        <w:rPr>
          <w:lang w:val="pl-PL"/>
        </w:rPr>
        <w:t xml:space="preserve">tj. podmiotów, </w:t>
      </w:r>
      <w:r w:rsidRPr="00F916AD">
        <w:rPr>
          <w:lang w:val="pl-PL"/>
        </w:rPr>
        <w:t>które pełnią funkcje operatorów projektu KAK.</w:t>
      </w:r>
    </w:p>
    <w:p w14:paraId="691375DE" w14:textId="6F4C83A0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7. Uczestnik może złożyć tylko jeden Wniosek do Konkursu, obejmujący wyłącznie jedną inicjatywę.</w:t>
      </w:r>
      <w:r w:rsidR="00886C5E">
        <w:rPr>
          <w:lang w:val="pl-PL"/>
        </w:rPr>
        <w:t xml:space="preserve"> Nie jest dopuszczalne złożenie Wniosku indywidualnie i jednocześnie w ramach zespołu.</w:t>
      </w:r>
    </w:p>
    <w:p w14:paraId="2A9DB0DF" w14:textId="7F661C5A" w:rsidR="009C6276" w:rsidRPr="00F96230" w:rsidRDefault="007D0F0E">
      <w:pPr>
        <w:jc w:val="both"/>
        <w:rPr>
          <w:color w:val="auto"/>
          <w:lang w:val="pl-PL"/>
        </w:rPr>
      </w:pPr>
      <w:r w:rsidRPr="00F96230">
        <w:rPr>
          <w:color w:val="auto"/>
          <w:lang w:val="pl-PL"/>
        </w:rPr>
        <w:t>8. Do Konkurs</w:t>
      </w:r>
      <w:r w:rsidR="00F96230" w:rsidRPr="00F96230">
        <w:rPr>
          <w:color w:val="auto"/>
          <w:lang w:val="pl-PL"/>
        </w:rPr>
        <w:t>u</w:t>
      </w:r>
      <w:r w:rsidRPr="00F96230">
        <w:rPr>
          <w:color w:val="auto"/>
          <w:lang w:val="pl-PL"/>
        </w:rPr>
        <w:t xml:space="preserve"> Projektów nie może zostać zgłoszona inicjatywa, która otrzymała dofinansowanie z innych źródeł lub jest realizowana na podstawie umowy zawartej z innym podmiotem. </w:t>
      </w:r>
      <w:r w:rsidR="00843C36" w:rsidRPr="00F96230">
        <w:rPr>
          <w:color w:val="auto"/>
          <w:lang w:val="pl-PL"/>
        </w:rPr>
        <w:t xml:space="preserve"> </w:t>
      </w:r>
    </w:p>
    <w:p w14:paraId="7E973213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9. Niedopuszczalne jest dokonanie zgłoszenia inicjatywy do Konkursu Projektów w imieniu innej osoby.</w:t>
      </w:r>
    </w:p>
    <w:p w14:paraId="096905A8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10. Miejscem realizacji zgłoszonej do Konkursu Projektów inicjatywy powinien być teren Gminy Miejskiej Kraków.</w:t>
      </w:r>
    </w:p>
    <w:p w14:paraId="1D0AB029" w14:textId="77777777" w:rsidR="009C6276" w:rsidRPr="00F96230" w:rsidRDefault="007D0F0E">
      <w:pPr>
        <w:jc w:val="both"/>
        <w:rPr>
          <w:color w:val="auto"/>
          <w:lang w:val="pl-PL"/>
        </w:rPr>
      </w:pPr>
      <w:r w:rsidRPr="00F96230">
        <w:rPr>
          <w:color w:val="auto"/>
          <w:lang w:val="pl-PL"/>
        </w:rPr>
        <w:t>11. Wnioskodawca przystępując do Konkursu Projektów zobowiązuje się do współpracy z Operatorami w zakresie niezbędnym do realizacji projektu.</w:t>
      </w:r>
    </w:p>
    <w:p w14:paraId="3E14DC3A" w14:textId="77777777" w:rsidR="009C6276" w:rsidRPr="003A027D" w:rsidRDefault="007D0F0E">
      <w:pPr>
        <w:jc w:val="both"/>
        <w:rPr>
          <w:color w:val="auto"/>
          <w:lang w:val="pl-PL"/>
        </w:rPr>
      </w:pPr>
      <w:r w:rsidRPr="00F916AD">
        <w:rPr>
          <w:lang w:val="pl-PL"/>
        </w:rPr>
        <w:t xml:space="preserve">12. </w:t>
      </w:r>
      <w:r w:rsidRPr="003A027D">
        <w:rPr>
          <w:lang w:val="pl-PL"/>
        </w:rPr>
        <w:t xml:space="preserve">Składanie Wniosków w Konkursie Projektów będzie się odbywało w </w:t>
      </w:r>
      <w:r w:rsidRPr="00E20278">
        <w:rPr>
          <w:color w:val="auto"/>
          <w:lang w:val="pl-PL"/>
        </w:rPr>
        <w:t>terminie</w:t>
      </w:r>
      <w:r w:rsidRPr="00E20278">
        <w:rPr>
          <w:b/>
          <w:bCs/>
          <w:color w:val="auto"/>
          <w:lang w:val="pl-PL"/>
        </w:rPr>
        <w:t xml:space="preserve"> </w:t>
      </w:r>
      <w:r w:rsidRPr="00E20278">
        <w:rPr>
          <w:color w:val="auto"/>
          <w:lang w:val="pl-PL"/>
        </w:rPr>
        <w:t>od 15 maja do 30 czerwca</w:t>
      </w:r>
      <w:r w:rsidRPr="003A027D">
        <w:rPr>
          <w:color w:val="auto"/>
          <w:lang w:val="pl-PL"/>
        </w:rPr>
        <w:t xml:space="preserve"> 2023 r.</w:t>
      </w:r>
    </w:p>
    <w:p w14:paraId="415173EA" w14:textId="0A78F9E6" w:rsidR="009C6276" w:rsidRPr="00F916AD" w:rsidRDefault="007D0F0E">
      <w:pPr>
        <w:jc w:val="both"/>
        <w:rPr>
          <w:lang w:val="pl-PL"/>
        </w:rPr>
      </w:pPr>
      <w:r w:rsidRPr="003A027D">
        <w:rPr>
          <w:lang w:val="pl-PL"/>
        </w:rPr>
        <w:t xml:space="preserve">13. </w:t>
      </w:r>
      <w:r w:rsidR="00886C5E">
        <w:rPr>
          <w:lang w:val="pl-PL"/>
        </w:rPr>
        <w:t>Wzór Wniosku</w:t>
      </w:r>
      <w:r w:rsidR="00886C5E" w:rsidRPr="00F916AD">
        <w:rPr>
          <w:lang w:val="pl-PL"/>
        </w:rPr>
        <w:t xml:space="preserve"> </w:t>
      </w:r>
      <w:r w:rsidRPr="00F916AD">
        <w:rPr>
          <w:lang w:val="pl-PL"/>
        </w:rPr>
        <w:t>o udział w Konkursie Projektów stanowi Załącznik nr 2 do niniejszego Regulaminu.</w:t>
      </w:r>
    </w:p>
    <w:p w14:paraId="6CD89F7D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lastRenderedPageBreak/>
        <w:t>14. Składanie Wniosków odbywa się poprzez osobiste złożenie ww. wniosku w Sekretariacie Operatora (Teatr Ludowy, Osiedle Teatralne 34 lub SCKM ul. Wietora 13-15), z dopiskiem na kopercie:</w:t>
      </w:r>
    </w:p>
    <w:p w14:paraId="4D6B6330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„Krakowski Archipelag Kultury – Kultura Wtajemniczenia”. Złożenie ww. Wniosku stanowi potwierdzenie woli udziału Wnioskodawcy w Konkursie Projektów i akceptację zasad niniejszego Regulaminu.</w:t>
      </w:r>
    </w:p>
    <w:p w14:paraId="2BC90E1E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 15. Operatorzy nie ponoszą odpowiedzialności za okoliczności mające wpływ na terminowość składania Wniosków nieleżące po stronie Operatorów.</w:t>
      </w:r>
    </w:p>
    <w:p w14:paraId="5B2F5B08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16. Złożone Wnioski będą rozpatrywane pod względem formalnym i merytorycznym przez Komisję Konkursową na podstawie niniejszego Regulaminu. Skład Komisji Konkursowej zostanie podany do wiadomości Uczestników Projektu.</w:t>
      </w:r>
    </w:p>
    <w:p w14:paraId="42C41C58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17. Na etapie oceny formalnej za błędy, które skutkują odrzuceniem Wniosku, zostaną uznane następujące przypadki:</w:t>
      </w:r>
    </w:p>
    <w:p w14:paraId="78803F05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a) złożenie Wniosku po terminie,</w:t>
      </w:r>
    </w:p>
    <w:p w14:paraId="6AFEA7F6" w14:textId="62605226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b) złożenie wniosku przez </w:t>
      </w:r>
      <w:r w:rsidR="008239DA">
        <w:rPr>
          <w:lang w:val="pl-PL"/>
        </w:rPr>
        <w:t>U</w:t>
      </w:r>
      <w:r w:rsidRPr="00F916AD">
        <w:rPr>
          <w:lang w:val="pl-PL"/>
        </w:rPr>
        <w:t>czestnika, którego frekwencja wyniosła mniej niż 80 %. W przypadku</w:t>
      </w:r>
      <w:del w:id="6" w:author="Dawid Wielgus" w:date="2023-01-13T13:29:00Z">
        <w:r w:rsidRPr="00F916AD" w:rsidDel="008239DA">
          <w:rPr>
            <w:lang w:val="pl-PL"/>
          </w:rPr>
          <w:delText>,</w:delText>
        </w:r>
      </w:del>
      <w:r w:rsidRPr="00F916AD">
        <w:rPr>
          <w:lang w:val="pl-PL"/>
        </w:rPr>
        <w:t xml:space="preserve"> braku </w:t>
      </w:r>
      <w:r w:rsidR="008239DA">
        <w:rPr>
          <w:lang w:val="pl-PL"/>
        </w:rPr>
        <w:t xml:space="preserve">obiektywnej </w:t>
      </w:r>
      <w:r w:rsidRPr="00F916AD">
        <w:rPr>
          <w:lang w:val="pl-PL"/>
        </w:rPr>
        <w:t xml:space="preserve">możliwości obecności na 80% szkoleń, </w:t>
      </w:r>
      <w:r w:rsidR="008239DA">
        <w:rPr>
          <w:lang w:val="pl-PL"/>
        </w:rPr>
        <w:t>U</w:t>
      </w:r>
      <w:r w:rsidRPr="00F916AD">
        <w:rPr>
          <w:lang w:val="pl-PL"/>
        </w:rPr>
        <w:t>czestnik powinien oddelegować osobę ze swojej organizacji, która będzie obecna na szkoleniu. W takim wypadku wniosek nie zostanie odrzucony.</w:t>
      </w:r>
    </w:p>
    <w:p w14:paraId="467E8007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b) złożenie niekompletnie wypełnionego Wniosku,</w:t>
      </w:r>
    </w:p>
    <w:p w14:paraId="7E026987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c) złożenie Wniosku bez podpisu,</w:t>
      </w:r>
    </w:p>
    <w:p w14:paraId="3D9749D8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d) złożenie przez jednego Wnioskodawcę więcej niż jednego Wniosku lub opisanie we Wniosku więcej niż jednego projektu,</w:t>
      </w:r>
    </w:p>
    <w:p w14:paraId="6FF8A939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e) złożenie Wniosku przez Wnioskodawcę, który nie spełnia zasad i kryteriów określonych w § 4 .</w:t>
      </w:r>
    </w:p>
    <w:p w14:paraId="3180F408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18. Wnioski będą rozpatrywane merytorycznie przez Komisję Konkursową w oparciu o następujące kryteria:</w:t>
      </w:r>
    </w:p>
    <w:p w14:paraId="3B1EA85B" w14:textId="2A09C652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a) atrakcyjność, oryginalność i innowacyjność inicjatywy oraz jej wartość edukacyjna i animacyjna – </w:t>
      </w:r>
      <w:r w:rsidR="008239DA">
        <w:rPr>
          <w:lang w:val="pl-PL"/>
        </w:rPr>
        <w:t xml:space="preserve">do </w:t>
      </w:r>
      <w:r w:rsidRPr="00F916AD">
        <w:rPr>
          <w:lang w:val="pl-PL"/>
        </w:rPr>
        <w:t>30 pkt.,</w:t>
      </w:r>
    </w:p>
    <w:p w14:paraId="222D6F8C" w14:textId="540A0065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b) zgodność inicjatywy z założeniami Programu –</w:t>
      </w:r>
      <w:r w:rsidR="008239DA">
        <w:rPr>
          <w:lang w:val="pl-PL"/>
        </w:rPr>
        <w:t xml:space="preserve"> do</w:t>
      </w:r>
      <w:r w:rsidRPr="00F916AD">
        <w:rPr>
          <w:lang w:val="pl-PL"/>
        </w:rPr>
        <w:t xml:space="preserve"> 15 pkt.,</w:t>
      </w:r>
    </w:p>
    <w:p w14:paraId="441D0216" w14:textId="1EBDFCE8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c) profesjonalizm przygotowania Wniosku konkursowego (szczegółowy i konkretny opis działania, program wraz z opisem poszczególnych elementów składowych; informację o osobach zaangażowanych w realizację; dedykowani odbiory, harmonogram; działania promocyjne; czytelność i realność zaproponowanego kosztorysu wraz z preliminarzem wydatków) – </w:t>
      </w:r>
      <w:r w:rsidR="008239DA">
        <w:rPr>
          <w:lang w:val="pl-PL"/>
        </w:rPr>
        <w:t xml:space="preserve"> do </w:t>
      </w:r>
      <w:r w:rsidRPr="00F916AD">
        <w:rPr>
          <w:lang w:val="pl-PL"/>
        </w:rPr>
        <w:t>15 pkt.,</w:t>
      </w:r>
    </w:p>
    <w:p w14:paraId="27E5D09F" w14:textId="71C2FB6B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d) realne możliwości realizacji pomysłu uzależnione od zmiennych warunków epidemiologicznych, wybór narzędzi i metod gwarantujących realizację działań </w:t>
      </w:r>
      <w:del w:id="7" w:author="Dawid Wielgus" w:date="2023-01-13T13:30:00Z">
        <w:r w:rsidRPr="00F916AD" w:rsidDel="008239DA">
          <w:rPr>
            <w:lang w:val="pl-PL"/>
          </w:rPr>
          <w:delText>-</w:delText>
        </w:r>
      </w:del>
      <w:r w:rsidR="008239DA">
        <w:rPr>
          <w:lang w:val="pl-PL"/>
        </w:rPr>
        <w:t>–</w:t>
      </w:r>
      <w:r w:rsidRPr="00F916AD">
        <w:rPr>
          <w:lang w:val="pl-PL"/>
        </w:rPr>
        <w:t xml:space="preserve"> </w:t>
      </w:r>
      <w:r w:rsidR="008239DA">
        <w:rPr>
          <w:lang w:val="pl-PL"/>
        </w:rPr>
        <w:t xml:space="preserve">do </w:t>
      </w:r>
      <w:r w:rsidRPr="00F916AD">
        <w:rPr>
          <w:lang w:val="pl-PL"/>
        </w:rPr>
        <w:t>10 pkt</w:t>
      </w:r>
    </w:p>
    <w:p w14:paraId="36813A4E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19. Dodatkowo punktowane będą:</w:t>
      </w:r>
    </w:p>
    <w:p w14:paraId="16A6944F" w14:textId="6F2478A5" w:rsidR="009C6276" w:rsidRPr="00F916AD" w:rsidRDefault="008239DA">
      <w:pPr>
        <w:jc w:val="both"/>
        <w:rPr>
          <w:lang w:val="pl-PL"/>
        </w:rPr>
      </w:pPr>
      <w:r>
        <w:rPr>
          <w:lang w:val="pl-PL"/>
        </w:rPr>
        <w:t>a</w:t>
      </w:r>
      <w:r w:rsidR="007D0F0E" w:rsidRPr="00F916AD">
        <w:rPr>
          <w:lang w:val="pl-PL"/>
        </w:rPr>
        <w:t xml:space="preserve">) adresowanie działań do grup o ograniczonym dostępie do kultury – </w:t>
      </w:r>
      <w:r>
        <w:rPr>
          <w:lang w:val="pl-PL"/>
        </w:rPr>
        <w:t xml:space="preserve">do </w:t>
      </w:r>
      <w:r w:rsidR="007D0F0E" w:rsidRPr="00F916AD">
        <w:rPr>
          <w:lang w:val="pl-PL"/>
        </w:rPr>
        <w:t>5 pkt.,</w:t>
      </w:r>
    </w:p>
    <w:p w14:paraId="0F94699A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20. Wnioskodawca może otrzymać maksymalnie 75 pkt.</w:t>
      </w:r>
    </w:p>
    <w:p w14:paraId="4BA3F6B0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lastRenderedPageBreak/>
        <w:t>21. W trakcie oceny formalnej lub merytorycznej Komisja Konkursowa może kontaktować się z Wnioskodawcą w celu wyjaśnienia wątpliwości w dowolny sposób, w szczególności telefonicznie lub mailowo.</w:t>
      </w:r>
    </w:p>
    <w:p w14:paraId="6C3B8B30" w14:textId="3680C095" w:rsidR="009C6276" w:rsidRPr="00FD41F6" w:rsidRDefault="007D0F0E">
      <w:pPr>
        <w:jc w:val="both"/>
        <w:rPr>
          <w:color w:val="auto"/>
          <w:lang w:val="pl-PL"/>
        </w:rPr>
      </w:pPr>
      <w:r w:rsidRPr="003A027D">
        <w:rPr>
          <w:color w:val="auto"/>
          <w:lang w:val="pl-PL"/>
        </w:rPr>
        <w:t xml:space="preserve">22. Planowanej przez Operatora realizacji podlegać będą Wnioski, które otrzymały największą liczbę punktów oraz mieszczą się w ramach środków finansowych przeznaczonych na realizację Konkursu Projektów. Operator zakłada, ze inicjatywy będą </w:t>
      </w:r>
      <w:r w:rsidRPr="00FD41F6">
        <w:rPr>
          <w:color w:val="auto"/>
          <w:lang w:val="pl-PL"/>
        </w:rPr>
        <w:t>realizowane w terminie od</w:t>
      </w:r>
      <w:r w:rsidR="00FD41F6" w:rsidRPr="00FD41F6">
        <w:rPr>
          <w:color w:val="auto"/>
          <w:lang w:val="pl-PL"/>
        </w:rPr>
        <w:t xml:space="preserve"> 15</w:t>
      </w:r>
      <w:r w:rsidRPr="00FD41F6">
        <w:rPr>
          <w:color w:val="auto"/>
          <w:lang w:val="pl-PL"/>
        </w:rPr>
        <w:t xml:space="preserve"> do </w:t>
      </w:r>
      <w:r w:rsidR="00FD41F6" w:rsidRPr="00FD41F6">
        <w:rPr>
          <w:color w:val="auto"/>
          <w:lang w:val="pl-PL"/>
        </w:rPr>
        <w:t xml:space="preserve">30 czerwca 2023 </w:t>
      </w:r>
      <w:r w:rsidRPr="00FD41F6">
        <w:rPr>
          <w:color w:val="auto"/>
          <w:lang w:val="pl-PL"/>
        </w:rPr>
        <w:t>r.</w:t>
      </w:r>
      <w:r w:rsidR="00843C36" w:rsidRPr="00FD41F6">
        <w:rPr>
          <w:color w:val="auto"/>
          <w:lang w:val="pl-PL"/>
        </w:rPr>
        <w:t xml:space="preserve">   </w:t>
      </w:r>
    </w:p>
    <w:p w14:paraId="11F025A4" w14:textId="294D1121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</w:t>
      </w:r>
      <w:r w:rsidR="003A027D">
        <w:rPr>
          <w:lang w:val="pl-PL"/>
        </w:rPr>
        <w:t>3</w:t>
      </w:r>
      <w:r w:rsidRPr="00F916AD">
        <w:rPr>
          <w:lang w:val="pl-PL"/>
        </w:rPr>
        <w:t>. W preliminarzu kosztów mogą zostać uwzględnione wyłącznie koszty, które są niezbędne do poniesienia w związku z realizacją inicjatywy. Koszty te muszą być zgodne z wykazem Matrycy kosztów kwalifikowanych, który stanowi Załącznik nr 3 do niniejszego Regulaminu.</w:t>
      </w:r>
    </w:p>
    <w:p w14:paraId="7E6BC6F3" w14:textId="140EAEA2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</w:t>
      </w:r>
      <w:r w:rsidR="003A027D">
        <w:rPr>
          <w:lang w:val="pl-PL"/>
        </w:rPr>
        <w:t>4</w:t>
      </w:r>
      <w:r w:rsidRPr="00F916AD">
        <w:rPr>
          <w:lang w:val="pl-PL"/>
        </w:rPr>
        <w:t>. W kosztorysie nie można uwzględniać zakupu środków trwałych.</w:t>
      </w:r>
    </w:p>
    <w:p w14:paraId="07BC545D" w14:textId="5FA055A8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</w:t>
      </w:r>
      <w:r w:rsidR="003A027D">
        <w:rPr>
          <w:lang w:val="pl-PL"/>
        </w:rPr>
        <w:t>5</w:t>
      </w:r>
      <w:r w:rsidRPr="00F916AD">
        <w:rPr>
          <w:lang w:val="pl-PL"/>
        </w:rPr>
        <w:t>. Koszty promocji wnioskowanej inicjatywy nie mogą przekraczać 10% kwoty dofinansowania.</w:t>
      </w:r>
    </w:p>
    <w:p w14:paraId="5EFD1F77" w14:textId="4921ED65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</w:t>
      </w:r>
      <w:r w:rsidR="003A027D">
        <w:rPr>
          <w:lang w:val="pl-PL"/>
        </w:rPr>
        <w:t>6</w:t>
      </w:r>
      <w:r w:rsidRPr="00F916AD">
        <w:rPr>
          <w:lang w:val="pl-PL"/>
        </w:rPr>
        <w:t xml:space="preserve">. Wszystkie koszty związane z realizacją inicjatywy winny zostać zaplanowane do poniesienia w okresie </w:t>
      </w:r>
      <w:r w:rsidRPr="00FD41F6">
        <w:rPr>
          <w:color w:val="auto"/>
          <w:lang w:val="pl-PL"/>
        </w:rPr>
        <w:t xml:space="preserve">od  </w:t>
      </w:r>
      <w:r w:rsidR="00FD41F6" w:rsidRPr="00FD41F6">
        <w:rPr>
          <w:color w:val="auto"/>
          <w:lang w:val="pl-PL"/>
        </w:rPr>
        <w:t>15</w:t>
      </w:r>
      <w:r w:rsidRPr="00FD41F6">
        <w:rPr>
          <w:color w:val="auto"/>
          <w:lang w:val="pl-PL"/>
        </w:rPr>
        <w:t xml:space="preserve"> lipca do 30 </w:t>
      </w:r>
      <w:r w:rsidR="00FD41F6" w:rsidRPr="00FD41F6">
        <w:rPr>
          <w:color w:val="auto"/>
          <w:lang w:val="pl-PL"/>
        </w:rPr>
        <w:t>października</w:t>
      </w:r>
      <w:r w:rsidRPr="00FD41F6">
        <w:rPr>
          <w:color w:val="auto"/>
          <w:lang w:val="pl-PL"/>
        </w:rPr>
        <w:t xml:space="preserve"> 2023  r., tzw</w:t>
      </w:r>
      <w:r w:rsidRPr="00F916AD">
        <w:rPr>
          <w:lang w:val="pl-PL"/>
        </w:rPr>
        <w:t>. okres kwalifikowalności wydatków.</w:t>
      </w:r>
    </w:p>
    <w:p w14:paraId="2FAD1477" w14:textId="0F715E4D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</w:t>
      </w:r>
      <w:r w:rsidR="003A027D">
        <w:rPr>
          <w:lang w:val="pl-PL"/>
        </w:rPr>
        <w:t>7</w:t>
      </w:r>
      <w:r w:rsidRPr="00F916AD">
        <w:rPr>
          <w:lang w:val="pl-PL"/>
        </w:rPr>
        <w:t>. Z posiedzeń Komisji Konkursowej sporządzany jest każdorazowo protokół obejmujący jej ustalenia.</w:t>
      </w:r>
    </w:p>
    <w:p w14:paraId="1DF6D2DA" w14:textId="107A7C8E" w:rsidR="009C6276" w:rsidRPr="00F916AD" w:rsidRDefault="003A027D">
      <w:pPr>
        <w:jc w:val="both"/>
        <w:rPr>
          <w:lang w:val="pl-PL"/>
        </w:rPr>
      </w:pPr>
      <w:r>
        <w:rPr>
          <w:lang w:val="pl-PL"/>
        </w:rPr>
        <w:t>28</w:t>
      </w:r>
      <w:r w:rsidR="007D0F0E" w:rsidRPr="00F916AD">
        <w:rPr>
          <w:lang w:val="pl-PL"/>
        </w:rPr>
        <w:t xml:space="preserve">. Listę Wnioskodawców i wybranych do realizacji inicjatyw wraz z przyznaną punktacją oraz wysokością finansowania Komisja Konkursowa ogłosi w </w:t>
      </w:r>
      <w:r w:rsidR="007D0F0E" w:rsidRPr="00FD41F6">
        <w:rPr>
          <w:color w:val="auto"/>
          <w:lang w:val="pl-PL"/>
        </w:rPr>
        <w:t xml:space="preserve">terminie do </w:t>
      </w:r>
      <w:r w:rsidRPr="00FD41F6">
        <w:rPr>
          <w:color w:val="auto"/>
          <w:lang w:val="pl-PL"/>
        </w:rPr>
        <w:t>15</w:t>
      </w:r>
      <w:r w:rsidR="007D0F0E" w:rsidRPr="00FD41F6">
        <w:rPr>
          <w:color w:val="auto"/>
          <w:lang w:val="pl-PL"/>
        </w:rPr>
        <w:t xml:space="preserve"> dni od dat</w:t>
      </w:r>
      <w:r w:rsidR="007D0F0E" w:rsidRPr="00F916AD">
        <w:rPr>
          <w:lang w:val="pl-PL"/>
        </w:rPr>
        <w:t>y zakończenia składania Wniosków.</w:t>
      </w:r>
    </w:p>
    <w:p w14:paraId="2103C2D3" w14:textId="62808F8A" w:rsidR="009C6276" w:rsidRPr="00F916AD" w:rsidRDefault="003A027D">
      <w:pPr>
        <w:jc w:val="both"/>
        <w:rPr>
          <w:lang w:val="pl-PL"/>
        </w:rPr>
      </w:pPr>
      <w:r>
        <w:rPr>
          <w:lang w:val="pl-PL"/>
        </w:rPr>
        <w:t>29</w:t>
      </w:r>
      <w:r w:rsidR="007D0F0E" w:rsidRPr="00F916AD">
        <w:rPr>
          <w:lang w:val="pl-PL"/>
        </w:rPr>
        <w:t xml:space="preserve">. Ogłoszenie, o którym mowa w ust. </w:t>
      </w:r>
      <w:r>
        <w:rPr>
          <w:lang w:val="pl-PL"/>
        </w:rPr>
        <w:t>28</w:t>
      </w:r>
      <w:r w:rsidR="007D0F0E" w:rsidRPr="00F916AD">
        <w:rPr>
          <w:lang w:val="pl-PL"/>
        </w:rPr>
        <w:t xml:space="preserve">, zostanie opublikowane na stronie internetowej </w:t>
      </w:r>
      <w:hyperlink r:id="rId6">
        <w:r w:rsidR="007D0F0E" w:rsidRPr="00F916AD">
          <w:rPr>
            <w:rStyle w:val="czeinternetowe"/>
            <w:lang w:val="pl-PL"/>
          </w:rPr>
          <w:t>https://ludowy.pl/</w:t>
        </w:r>
      </w:hyperlink>
      <w:r w:rsidR="007D0F0E" w:rsidRPr="00F916AD">
        <w:rPr>
          <w:lang w:val="pl-PL"/>
        </w:rPr>
        <w:t xml:space="preserve"> oraz </w:t>
      </w:r>
      <w:hyperlink r:id="rId7">
        <w:r w:rsidR="007D0F0E" w:rsidRPr="00F916AD">
          <w:rPr>
            <w:rStyle w:val="czeinternetowe"/>
            <w:lang w:val="pl-PL"/>
          </w:rPr>
          <w:t>https://www.sckm.krakow.pl/</w:t>
        </w:r>
      </w:hyperlink>
      <w:r w:rsidR="007D0F0E" w:rsidRPr="00F916AD">
        <w:rPr>
          <w:lang w:val="pl-PL"/>
        </w:rPr>
        <w:t xml:space="preserve">  a każdy Wnioskodawca otrzyma informację o decyzji Komisji Konkursowej na adres mailowy wskazany we Wniosku.</w:t>
      </w:r>
    </w:p>
    <w:p w14:paraId="2855D306" w14:textId="1965FB92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3</w:t>
      </w:r>
      <w:r w:rsidR="003A027D">
        <w:rPr>
          <w:lang w:val="pl-PL"/>
        </w:rPr>
        <w:t>0</w:t>
      </w:r>
      <w:r w:rsidRPr="00F916AD">
        <w:rPr>
          <w:lang w:val="pl-PL"/>
        </w:rPr>
        <w:t xml:space="preserve">. W przypadku, gdy Komisja Konkursowa ustali niższe finansowanie niż wskazane przez Wnioskodawcę, którego inicjatywa znalazła się na liście opublikowanych wniosków zakwalifikowanych do realizacji, Wnioskodawca ma prawo do zmniejszenia zakresu inicjatywy lub rezygnacji z jej realizacji, z zastrzeżeniem, że rezygnacja z realizacji równoznaczna jest z cofnięciem swojego udziału w Konkursie Projektów przez wybranego uczestnika. Informację o zmniejszonym zakresie inicjatywy lub oświadczenie o rezygnacji z jej realizacji składa się mailowo na adres </w:t>
      </w:r>
      <w:r w:rsidR="00DF0C30">
        <w:rPr>
          <w:lang w:val="pl-PL"/>
        </w:rPr>
        <w:t>wegrzyn@ludowy.pl</w:t>
      </w:r>
      <w:r w:rsidRPr="00F916AD">
        <w:rPr>
          <w:lang w:val="pl-PL"/>
        </w:rPr>
        <w:t xml:space="preserve"> w terminie do 7 dni od daty ogłoszenia. Zmniejszenie zakresu inicjatywy wymaga akceptacji Komisji Konkursowej.</w:t>
      </w:r>
    </w:p>
    <w:p w14:paraId="7F8D53C2" w14:textId="7B072B78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3</w:t>
      </w:r>
      <w:r w:rsidR="00FD41F6">
        <w:rPr>
          <w:lang w:val="pl-PL"/>
        </w:rPr>
        <w:t>1</w:t>
      </w:r>
      <w:r w:rsidRPr="00F916AD">
        <w:rPr>
          <w:lang w:val="pl-PL"/>
        </w:rPr>
        <w:t>. Komisja Konkursowa może nagrodzić i wskazać do realizacji inicjatywę, której kosztorys nie spełnia wymogów zawartych w ust. 2</w:t>
      </w:r>
      <w:r w:rsidR="00FD41F6">
        <w:rPr>
          <w:lang w:val="pl-PL"/>
        </w:rPr>
        <w:t>3</w:t>
      </w:r>
      <w:r w:rsidRPr="00F916AD">
        <w:rPr>
          <w:lang w:val="pl-PL"/>
        </w:rPr>
        <w:t>, jeśli niespełnienie tego wymogu ma uzasadnienie merytoryczne.</w:t>
      </w:r>
    </w:p>
    <w:p w14:paraId="6BD33DB9" w14:textId="0F259B1A" w:rsidR="009C6276" w:rsidRPr="000D3C72" w:rsidRDefault="007D0F0E">
      <w:pPr>
        <w:jc w:val="both"/>
        <w:rPr>
          <w:color w:val="auto"/>
          <w:lang w:val="pl-PL"/>
        </w:rPr>
      </w:pPr>
      <w:r w:rsidRPr="000D3C72">
        <w:rPr>
          <w:color w:val="auto"/>
          <w:lang w:val="pl-PL"/>
        </w:rPr>
        <w:t>3</w:t>
      </w:r>
      <w:r w:rsidR="00FD41F6" w:rsidRPr="000D3C72">
        <w:rPr>
          <w:color w:val="auto"/>
          <w:lang w:val="pl-PL"/>
        </w:rPr>
        <w:t>2</w:t>
      </w:r>
      <w:r w:rsidRPr="000D3C72">
        <w:rPr>
          <w:color w:val="auto"/>
          <w:lang w:val="pl-PL"/>
        </w:rPr>
        <w:t xml:space="preserve">. Decyzja o wyborze Wnioskodawcy nie jest </w:t>
      </w:r>
      <w:r w:rsidR="008239DA" w:rsidRPr="000D3C72">
        <w:rPr>
          <w:color w:val="auto"/>
          <w:lang w:val="pl-PL"/>
        </w:rPr>
        <w:t>aktem administracyjnym</w:t>
      </w:r>
      <w:r w:rsidRPr="000D3C72">
        <w:rPr>
          <w:color w:val="auto"/>
          <w:lang w:val="pl-PL"/>
        </w:rPr>
        <w:t xml:space="preserve"> w rozumieniu przepisów kodeksu postępowania administracyjnego i nie przysługuje od niej odwołanie</w:t>
      </w:r>
      <w:r w:rsidR="008239DA" w:rsidRPr="000D3C72">
        <w:rPr>
          <w:color w:val="auto"/>
          <w:lang w:val="pl-PL"/>
        </w:rPr>
        <w:t xml:space="preserve"> ani skarga do sądu administracyjnego</w:t>
      </w:r>
      <w:r w:rsidRPr="000D3C72">
        <w:rPr>
          <w:b/>
          <w:bCs/>
          <w:color w:val="auto"/>
          <w:lang w:val="pl-PL"/>
        </w:rPr>
        <w:t>.</w:t>
      </w:r>
    </w:p>
    <w:p w14:paraId="21F3D2FA" w14:textId="7F29DBEA" w:rsidR="009C6276" w:rsidRPr="000D3C72" w:rsidRDefault="007D0F0E">
      <w:pPr>
        <w:jc w:val="both"/>
        <w:rPr>
          <w:color w:val="auto"/>
          <w:lang w:val="pl-PL"/>
        </w:rPr>
      </w:pPr>
      <w:r w:rsidRPr="000D3C72">
        <w:rPr>
          <w:color w:val="auto"/>
          <w:lang w:val="pl-PL"/>
        </w:rPr>
        <w:t>3</w:t>
      </w:r>
      <w:r w:rsidR="00FD41F6" w:rsidRPr="000D3C72">
        <w:rPr>
          <w:color w:val="auto"/>
          <w:lang w:val="pl-PL"/>
        </w:rPr>
        <w:t>3</w:t>
      </w:r>
      <w:r w:rsidRPr="000D3C72">
        <w:rPr>
          <w:color w:val="auto"/>
          <w:lang w:val="pl-PL"/>
        </w:rPr>
        <w:t>. Z chwilą złożenia Wniosku konkursowego, o którym mowa w §6 ust. 14 Regulaminu, Uczestnik udziela operatorowi niewyłącznej, nieograniczonej co do czasu i terytorium, nieodpłatnej, z prawem</w:t>
      </w:r>
      <w:r w:rsidR="008239DA" w:rsidRPr="000D3C72">
        <w:rPr>
          <w:color w:val="auto"/>
          <w:lang w:val="pl-PL"/>
        </w:rPr>
        <w:t xml:space="preserve"> udzielania</w:t>
      </w:r>
      <w:r w:rsidRPr="000D3C72">
        <w:rPr>
          <w:color w:val="auto"/>
          <w:lang w:val="pl-PL"/>
        </w:rPr>
        <w:t xml:space="preserve"> sublicencji, licencji na korzystanie z wybranej inicjatywy, w przypadku, gdy spełnia przesłanki utworu, o którym mowa w art. 1 ust. 1 ustawy z dnia 4 lutego 1994 r. o prawie autorskim i prawach pokrewnych, bez konieczności składania odrębnych oświadczeń, na polach eksploatacji wymienionych w art. 50 tej ustawy:</w:t>
      </w:r>
    </w:p>
    <w:p w14:paraId="21F18289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lastRenderedPageBreak/>
        <w:t>1) w zakresie utrwalania i zwielokrotniania utworu - wytwarzanie określoną techniką egzemplarzy utworu, w tym techniką drukarską, reprograficzną, zapisu magnetycznego oraz techniką cyfrową;</w:t>
      </w:r>
    </w:p>
    <w:p w14:paraId="492980B6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2) w zakresie obrotu oryginałem albo egzemplarzami, na których utwór utrwalono - wprowadzanie do obrotu, użyczenie lub najem oryginału albo egzemplarzy;</w:t>
      </w:r>
    </w:p>
    <w:p w14:paraId="583B8FC5" w14:textId="0BEA29D0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8239DA">
        <w:rPr>
          <w:lang w:val="pl-PL"/>
        </w:rPr>
        <w:t xml:space="preserve"> (w tym w Internecie, na platformach </w:t>
      </w:r>
      <w:proofErr w:type="spellStart"/>
      <w:r w:rsidR="008239DA">
        <w:rPr>
          <w:lang w:val="pl-PL"/>
        </w:rPr>
        <w:t>streamingowych</w:t>
      </w:r>
      <w:proofErr w:type="spellEnd"/>
      <w:r w:rsidR="008239DA">
        <w:rPr>
          <w:lang w:val="pl-PL"/>
        </w:rPr>
        <w:t>, na portalach społecznościowych, na platformie PLAY KRAKÓW)</w:t>
      </w:r>
      <w:r w:rsidRPr="00F916AD">
        <w:rPr>
          <w:lang w:val="pl-PL"/>
        </w:rPr>
        <w:t xml:space="preserve">, oraz wyraża zgodę na wykonywanie przez </w:t>
      </w:r>
      <w:r w:rsidR="008239DA">
        <w:rPr>
          <w:lang w:val="pl-PL"/>
        </w:rPr>
        <w:t>O</w:t>
      </w:r>
      <w:r w:rsidRPr="00F916AD">
        <w:rPr>
          <w:lang w:val="pl-PL"/>
        </w:rPr>
        <w:t>perator</w:t>
      </w:r>
      <w:r w:rsidR="008239DA">
        <w:rPr>
          <w:lang w:val="pl-PL"/>
        </w:rPr>
        <w:t>ów</w:t>
      </w:r>
      <w:r w:rsidRPr="00F916AD">
        <w:rPr>
          <w:lang w:val="pl-PL"/>
        </w:rPr>
        <w:t xml:space="preserve"> zależnych i osobistych praw autorskich.</w:t>
      </w:r>
    </w:p>
    <w:p w14:paraId="0007679D" w14:textId="65897D00" w:rsidR="009C6276" w:rsidRDefault="007D0F0E">
      <w:pPr>
        <w:jc w:val="both"/>
        <w:rPr>
          <w:lang w:val="pl-PL"/>
        </w:rPr>
      </w:pPr>
      <w:r w:rsidRPr="00F916AD">
        <w:rPr>
          <w:lang w:val="pl-PL"/>
        </w:rPr>
        <w:t>3</w:t>
      </w:r>
      <w:r w:rsidR="00FD41F6">
        <w:rPr>
          <w:lang w:val="pl-PL"/>
        </w:rPr>
        <w:t>4</w:t>
      </w:r>
      <w:r w:rsidRPr="00F916AD">
        <w:rPr>
          <w:lang w:val="pl-PL"/>
        </w:rPr>
        <w:t>. Po realizacji inicjatywy Wnioskodawca jest zobowiązany do złożenia sprawozdania merytorycznego  I finansowego  stanowiącego Załącznik nr 4 niniejszego Regulaminu.</w:t>
      </w:r>
    </w:p>
    <w:p w14:paraId="7E2DA87D" w14:textId="38A5B97F" w:rsidR="008239DA" w:rsidRPr="00F916AD" w:rsidRDefault="008239DA">
      <w:pPr>
        <w:jc w:val="both"/>
        <w:rPr>
          <w:lang w:val="pl-PL"/>
        </w:rPr>
      </w:pPr>
      <w:r>
        <w:rPr>
          <w:lang w:val="pl-PL"/>
        </w:rPr>
        <w:t>35. Uprawnienia z tytułu licencji każdy z Organizatorów może wykonywać łącznie lub niezależnie od siebie.</w:t>
      </w:r>
    </w:p>
    <w:p w14:paraId="371EACDB" w14:textId="77777777" w:rsidR="009C6276" w:rsidRPr="00F916AD" w:rsidRDefault="009C6276">
      <w:pPr>
        <w:jc w:val="both"/>
        <w:rPr>
          <w:lang w:val="pl-PL"/>
        </w:rPr>
      </w:pPr>
    </w:p>
    <w:p w14:paraId="37B80504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7</w:t>
      </w:r>
    </w:p>
    <w:p w14:paraId="29A54E56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Ochrona danych osobowych</w:t>
      </w:r>
    </w:p>
    <w:p w14:paraId="45BAF197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Zgłaszając się do uczestnictwa w Projekcie KAK, Uczestnik przyjmuje do wiadomości, że wszelkie kwestie związane z przetwarzaniem danych osobowych – w tym zasady i podstawy prawne przetwarzania – zawarte zostały w Deklaracji uczestnika stanowiącej Załącznik nr 1 niniejszego Regulaminu.</w:t>
      </w:r>
    </w:p>
    <w:p w14:paraId="2FD2F81C" w14:textId="77777777" w:rsidR="009C6276" w:rsidRPr="00F916AD" w:rsidRDefault="009C6276">
      <w:pPr>
        <w:jc w:val="both"/>
        <w:rPr>
          <w:lang w:val="pl-PL"/>
        </w:rPr>
      </w:pPr>
    </w:p>
    <w:p w14:paraId="4B85243C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§ 8</w:t>
      </w:r>
    </w:p>
    <w:p w14:paraId="4DCBF860" w14:textId="77777777" w:rsidR="009C6276" w:rsidRPr="00F916AD" w:rsidRDefault="007D0F0E">
      <w:pPr>
        <w:jc w:val="center"/>
        <w:rPr>
          <w:b/>
          <w:bCs/>
          <w:lang w:val="pl-PL"/>
        </w:rPr>
      </w:pPr>
      <w:r w:rsidRPr="00F916AD">
        <w:rPr>
          <w:b/>
          <w:bCs/>
          <w:lang w:val="pl-PL"/>
        </w:rPr>
        <w:t>Postanowienia końcowe</w:t>
      </w:r>
    </w:p>
    <w:p w14:paraId="250447E7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 xml:space="preserve"> </w:t>
      </w:r>
    </w:p>
    <w:p w14:paraId="30473845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1. Złożenie Deklaracji uczestnictwa w Projekcie jest równoznaczne z akceptacją niniejszego Regulaminu.</w:t>
      </w:r>
    </w:p>
    <w:p w14:paraId="37467041" w14:textId="77777777" w:rsidR="009C6276" w:rsidRPr="00F916AD" w:rsidRDefault="007D0F0E">
      <w:pPr>
        <w:jc w:val="both"/>
        <w:rPr>
          <w:lang w:val="pl-PL"/>
        </w:rPr>
      </w:pPr>
      <w:r w:rsidRPr="00F916AD">
        <w:rPr>
          <w:lang w:val="pl-PL"/>
        </w:rPr>
        <w:t>2. Operatorzy zastrzegają sobie prawo do zmiany postanowień niniejszego Regulaminu w wypadku zmian przepisów prawnych lub innych istotnych zdarzeń, mających wpływ na organizowanie Projektu KAK.</w:t>
      </w:r>
    </w:p>
    <w:p w14:paraId="244D4881" w14:textId="77777777" w:rsidR="009C6276" w:rsidRPr="00F916AD" w:rsidRDefault="009C6276">
      <w:pPr>
        <w:jc w:val="both"/>
        <w:rPr>
          <w:lang w:val="pl-PL"/>
        </w:rPr>
      </w:pPr>
    </w:p>
    <w:p w14:paraId="43E33D01" w14:textId="77777777" w:rsidR="009C6276" w:rsidRDefault="007D0F0E">
      <w:pPr>
        <w:jc w:val="both"/>
      </w:pPr>
      <w:proofErr w:type="spellStart"/>
      <w:r>
        <w:t>Wykaz</w:t>
      </w:r>
      <w:proofErr w:type="spellEnd"/>
      <w:r>
        <w:t xml:space="preserve"> </w:t>
      </w:r>
      <w:proofErr w:type="spellStart"/>
      <w:r>
        <w:t>załączników</w:t>
      </w:r>
      <w:proofErr w:type="spellEnd"/>
      <w:r>
        <w:t>:</w:t>
      </w:r>
    </w:p>
    <w:p w14:paraId="7FA8156B" w14:textId="77777777" w:rsidR="009C6276" w:rsidRPr="00F916AD" w:rsidRDefault="007D0F0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916AD">
        <w:rPr>
          <w:lang w:val="pl-PL"/>
        </w:rPr>
        <w:t>Deklaracja uczestnika Projektu KAK I Oświadczenie o przetwarzaniu danych osobowych.</w:t>
      </w:r>
    </w:p>
    <w:p w14:paraId="6E4AA3B4" w14:textId="77777777" w:rsidR="009C6276" w:rsidRPr="00F916AD" w:rsidRDefault="007D0F0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916AD">
        <w:rPr>
          <w:lang w:val="pl-PL"/>
        </w:rPr>
        <w:t>Wniosek o dofinansowanie inicjatywy w ramach Konkursu Projektów.</w:t>
      </w:r>
    </w:p>
    <w:p w14:paraId="407717B8" w14:textId="77777777" w:rsidR="009C6276" w:rsidRDefault="007D0F0E">
      <w:pPr>
        <w:pStyle w:val="Akapitzlist"/>
        <w:numPr>
          <w:ilvl w:val="0"/>
          <w:numId w:val="1"/>
        </w:numPr>
        <w:jc w:val="both"/>
      </w:pPr>
      <w:proofErr w:type="spellStart"/>
      <w:r>
        <w:t>Matryca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Kwalifikowanych</w:t>
      </w:r>
      <w:proofErr w:type="spellEnd"/>
    </w:p>
    <w:p w14:paraId="33D5B3E7" w14:textId="77777777" w:rsidR="009C6276" w:rsidRDefault="007D0F0E">
      <w:pPr>
        <w:pStyle w:val="Akapitzlist"/>
        <w:numPr>
          <w:ilvl w:val="0"/>
          <w:numId w:val="1"/>
        </w:numPr>
        <w:jc w:val="both"/>
      </w:pPr>
      <w:proofErr w:type="spellStart"/>
      <w:r>
        <w:t>Sprawozdanie</w:t>
      </w:r>
      <w:proofErr w:type="spellEnd"/>
      <w:r>
        <w:t xml:space="preserve"> z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sectPr w:rsidR="009C6276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E6B"/>
    <w:multiLevelType w:val="multilevel"/>
    <w:tmpl w:val="3B3CE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9E7605"/>
    <w:multiLevelType w:val="multilevel"/>
    <w:tmpl w:val="FD56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39704">
    <w:abstractNumId w:val="1"/>
  </w:num>
  <w:num w:numId="2" w16cid:durableId="155742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6"/>
    <w:rsid w:val="000D3C72"/>
    <w:rsid w:val="001071A6"/>
    <w:rsid w:val="001C542D"/>
    <w:rsid w:val="003471D8"/>
    <w:rsid w:val="003A027D"/>
    <w:rsid w:val="003D4FE2"/>
    <w:rsid w:val="003F6471"/>
    <w:rsid w:val="00500F9E"/>
    <w:rsid w:val="00506BEB"/>
    <w:rsid w:val="00545B2B"/>
    <w:rsid w:val="007D0F0E"/>
    <w:rsid w:val="008239DA"/>
    <w:rsid w:val="00843C36"/>
    <w:rsid w:val="00886C5E"/>
    <w:rsid w:val="008B40F7"/>
    <w:rsid w:val="00936551"/>
    <w:rsid w:val="009C6276"/>
    <w:rsid w:val="00DF0C30"/>
    <w:rsid w:val="00E20278"/>
    <w:rsid w:val="00F916AD"/>
    <w:rsid w:val="00F96230"/>
    <w:rsid w:val="00FD41F6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5525"/>
  <w15:docId w15:val="{3039212A-4401-4BCE-B0BB-C426681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1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6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E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EB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EB"/>
    <w:rPr>
      <w:rFonts w:ascii="Tahoma" w:hAnsi="Tahoma" w:cs="Tahoma"/>
      <w:color w:val="00000A"/>
      <w:sz w:val="16"/>
      <w:szCs w:val="16"/>
    </w:rPr>
  </w:style>
  <w:style w:type="paragraph" w:styleId="Poprawka">
    <w:name w:val="Revision"/>
    <w:hidden/>
    <w:uiPriority w:val="99"/>
    <w:semiHidden/>
    <w:rsid w:val="00500F9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km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dowy.pl/" TargetMode="External"/><Relationship Id="rId5" Type="http://schemas.openxmlformats.org/officeDocument/2006/relationships/hyperlink" Target="mailto:wegrzyn@ludow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2824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Setlak</dc:creator>
  <cp:lastModifiedBy>Magda</cp:lastModifiedBy>
  <cp:revision>2</cp:revision>
  <dcterms:created xsi:type="dcterms:W3CDTF">2023-01-16T09:00:00Z</dcterms:created>
  <dcterms:modified xsi:type="dcterms:W3CDTF">2023-01-16T09:00:00Z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